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6A78" w14:textId="77777777" w:rsidR="005442F9" w:rsidRPr="000260A9" w:rsidRDefault="005442F9" w:rsidP="005442F9">
      <w:pPr>
        <w:pStyle w:val="Standard"/>
        <w:autoSpaceDE w:val="0"/>
        <w:rPr>
          <w:rFonts w:cs="Arial"/>
          <w:lang w:val="pl-PL"/>
        </w:rPr>
      </w:pPr>
      <w:bookmarkStart w:id="0" w:name="_GoBack"/>
      <w:bookmarkEnd w:id="0"/>
    </w:p>
    <w:p w14:paraId="0BC326E2" w14:textId="77777777" w:rsidR="005442F9" w:rsidRDefault="005442F9" w:rsidP="005442F9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pl-PL"/>
        </w:rPr>
      </w:pPr>
      <w:r w:rsidRPr="000260A9">
        <w:rPr>
          <w:rFonts w:cs="Times New Roman"/>
          <w:b/>
          <w:sz w:val="28"/>
          <w:szCs w:val="28"/>
          <w:lang w:val="pl-PL"/>
        </w:rPr>
        <w:t>Regulamin Konkursu Fotograficznego dla Młodzieży</w:t>
      </w:r>
    </w:p>
    <w:p w14:paraId="58B762CC" w14:textId="77777777" w:rsidR="005442F9" w:rsidRPr="000D721D" w:rsidRDefault="000D721D" w:rsidP="000D721D">
      <w:pPr>
        <w:pStyle w:val="Standard"/>
        <w:autoSpaceDE w:val="0"/>
        <w:spacing w:after="240"/>
        <w:jc w:val="center"/>
        <w:rPr>
          <w:rFonts w:cs="Times New Roman"/>
          <w:b/>
          <w:sz w:val="28"/>
          <w:szCs w:val="28"/>
          <w:lang w:val="pl-PL"/>
        </w:rPr>
      </w:pPr>
      <w:r>
        <w:rPr>
          <w:rFonts w:cs="Times New Roman"/>
          <w:b/>
          <w:sz w:val="28"/>
          <w:szCs w:val="28"/>
          <w:lang w:val="pl-PL"/>
        </w:rPr>
        <w:t xml:space="preserve">„Zjawisko nadużywania telefonów komórkowych </w:t>
      </w:r>
      <w:r w:rsidRPr="000D721D">
        <w:rPr>
          <w:rFonts w:cs="Times New Roman"/>
          <w:b/>
          <w:sz w:val="28"/>
          <w:szCs w:val="28"/>
          <w:lang w:val="pl-PL"/>
        </w:rPr>
        <w:t>w</w:t>
      </w:r>
      <w:r w:rsidRPr="000D721D">
        <w:rPr>
          <w:b/>
          <w:sz w:val="28"/>
          <w:szCs w:val="28"/>
          <w:lang w:val="pl-PL"/>
        </w:rPr>
        <w:t xml:space="preserve">śród </w:t>
      </w:r>
      <w:r w:rsidRPr="000D721D">
        <w:rPr>
          <w:rFonts w:cs="Times New Roman"/>
          <w:b/>
          <w:sz w:val="28"/>
          <w:szCs w:val="28"/>
          <w:lang w:val="pl-PL"/>
        </w:rPr>
        <w:t xml:space="preserve">dzieci, młodzieży </w:t>
      </w:r>
      <w:r>
        <w:rPr>
          <w:rFonts w:cs="Times New Roman"/>
          <w:b/>
          <w:sz w:val="28"/>
          <w:szCs w:val="28"/>
          <w:lang w:val="pl-PL"/>
        </w:rPr>
        <w:t xml:space="preserve"> </w:t>
      </w:r>
      <w:r w:rsidR="007A2393">
        <w:rPr>
          <w:rFonts w:cs="Times New Roman"/>
          <w:b/>
          <w:sz w:val="28"/>
          <w:szCs w:val="28"/>
          <w:lang w:val="pl-PL"/>
        </w:rPr>
        <w:t xml:space="preserve"> </w:t>
      </w:r>
      <w:r w:rsidRPr="000D721D">
        <w:rPr>
          <w:rFonts w:cs="Times New Roman"/>
          <w:b/>
          <w:sz w:val="28"/>
          <w:szCs w:val="28"/>
          <w:lang w:val="pl-PL"/>
        </w:rPr>
        <w:t>i dorosłych</w:t>
      </w:r>
      <w:r w:rsidR="009D7073" w:rsidRPr="000D721D">
        <w:rPr>
          <w:rFonts w:cs="Times New Roman"/>
          <w:b/>
          <w:sz w:val="28"/>
          <w:szCs w:val="28"/>
          <w:lang w:val="pl-PL"/>
        </w:rPr>
        <w:t>”</w:t>
      </w:r>
    </w:p>
    <w:p w14:paraId="0E561CE1" w14:textId="77777777" w:rsidR="005442F9" w:rsidRPr="000D721D" w:rsidRDefault="005442F9" w:rsidP="000D721D">
      <w:pPr>
        <w:pStyle w:val="Textbody"/>
        <w:jc w:val="center"/>
        <w:rPr>
          <w:rFonts w:cs="Times New Roman"/>
          <w:b/>
          <w:lang w:val="pl-PL"/>
        </w:rPr>
      </w:pPr>
      <w:r w:rsidRPr="005F68E0">
        <w:rPr>
          <w:rFonts w:cs="Times New Roman"/>
          <w:b/>
          <w:lang w:val="pl-PL"/>
        </w:rPr>
        <w:t>ZASADY OGÓLNE</w:t>
      </w:r>
    </w:p>
    <w:p w14:paraId="189EA561" w14:textId="77777777" w:rsidR="005442F9" w:rsidRPr="000260A9" w:rsidRDefault="005442F9" w:rsidP="005F68E0">
      <w:pPr>
        <w:pStyle w:val="Standard"/>
        <w:numPr>
          <w:ilvl w:val="0"/>
          <w:numId w:val="8"/>
        </w:numPr>
        <w:tabs>
          <w:tab w:val="left" w:pos="426"/>
          <w:tab w:val="left" w:pos="993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 xml:space="preserve">Organizatorem Konkursu Fotograficznego </w:t>
      </w:r>
      <w:r w:rsidR="000D721D" w:rsidRPr="00AF23E0">
        <w:rPr>
          <w:rFonts w:cs="Times New Roman"/>
          <w:lang w:val="pl-PL"/>
        </w:rPr>
        <w:t>„Zjawisko nadużywania telefonów komórkowych wśród dzieci, młodzieży i dorosłych”</w:t>
      </w:r>
      <w:r w:rsidR="005F68E0">
        <w:rPr>
          <w:rFonts w:cs="Times New Roman"/>
          <w:lang w:val="pl-PL"/>
        </w:rPr>
        <w:t xml:space="preserve"> jest Ośrodek </w:t>
      </w:r>
      <w:r w:rsidRPr="000260A9">
        <w:rPr>
          <w:rFonts w:cs="Times New Roman"/>
          <w:lang w:val="pl-PL"/>
        </w:rPr>
        <w:t xml:space="preserve">Profilaktyki </w:t>
      </w:r>
      <w:r w:rsidR="007A2393">
        <w:rPr>
          <w:rFonts w:cs="Times New Roman"/>
          <w:lang w:val="pl-PL"/>
        </w:rPr>
        <w:t xml:space="preserve">                </w:t>
      </w:r>
      <w:r w:rsidR="00D27531">
        <w:rPr>
          <w:rFonts w:cs="Times New Roman"/>
          <w:lang w:val="pl-PL"/>
        </w:rPr>
        <w:t xml:space="preserve">  </w:t>
      </w:r>
      <w:r w:rsidR="00946B6D">
        <w:rPr>
          <w:rFonts w:cs="Times New Roman"/>
          <w:lang w:val="pl-PL"/>
        </w:rPr>
        <w:t xml:space="preserve">        </w:t>
      </w:r>
      <w:r w:rsidRPr="000260A9">
        <w:rPr>
          <w:rFonts w:cs="Times New Roman"/>
          <w:lang w:val="pl-PL"/>
        </w:rPr>
        <w:t>i Rozwiązywania Problemów Uzależnień w Inowrocławiu.</w:t>
      </w:r>
    </w:p>
    <w:p w14:paraId="193B3236" w14:textId="77777777" w:rsidR="00A35C81" w:rsidRPr="000260A9" w:rsidRDefault="005442F9" w:rsidP="005F68E0">
      <w:pPr>
        <w:pStyle w:val="NormalnyWeb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Konkurs jest organizowany na zasadach określonych nin</w:t>
      </w:r>
      <w:r w:rsidR="005F68E0">
        <w:rPr>
          <w:rFonts w:cs="Times New Roman"/>
          <w:lang w:val="pl-PL"/>
        </w:rPr>
        <w:t xml:space="preserve">iejszym regulaminem i zgodnie </w:t>
      </w:r>
      <w:r w:rsidR="00D27531">
        <w:rPr>
          <w:rFonts w:cs="Times New Roman"/>
          <w:lang w:val="pl-PL"/>
        </w:rPr>
        <w:t xml:space="preserve"> </w:t>
      </w:r>
      <w:r w:rsidR="00946B6D">
        <w:rPr>
          <w:rFonts w:cs="Times New Roman"/>
          <w:lang w:val="pl-PL"/>
        </w:rPr>
        <w:t xml:space="preserve">  </w:t>
      </w:r>
      <w:r w:rsidRPr="000260A9">
        <w:rPr>
          <w:rFonts w:cs="Times New Roman"/>
          <w:lang w:val="pl-PL"/>
        </w:rPr>
        <w:t>z powszechni</w:t>
      </w:r>
      <w:r w:rsidR="00A35C81" w:rsidRPr="000260A9">
        <w:rPr>
          <w:rFonts w:cs="Times New Roman"/>
          <w:lang w:val="pl-PL"/>
        </w:rPr>
        <w:t>e obowiązującymi zasadami prawa.</w:t>
      </w:r>
    </w:p>
    <w:p w14:paraId="0F020F65" w14:textId="77777777" w:rsidR="005442F9" w:rsidRPr="000260A9" w:rsidRDefault="005442F9" w:rsidP="00A35C81">
      <w:pPr>
        <w:pStyle w:val="NormalnyWeb"/>
        <w:numPr>
          <w:ilvl w:val="0"/>
          <w:numId w:val="8"/>
        </w:numPr>
        <w:tabs>
          <w:tab w:val="left" w:pos="426"/>
        </w:tabs>
        <w:spacing w:before="0" w:after="0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Celem przyświecającym konkursowi jest:</w:t>
      </w:r>
    </w:p>
    <w:p w14:paraId="5D155DFF" w14:textId="77777777" w:rsidR="007A2393" w:rsidRDefault="007A2393" w:rsidP="007A2393">
      <w:pPr>
        <w:pStyle w:val="Standard"/>
        <w:numPr>
          <w:ilvl w:val="0"/>
          <w:numId w:val="13"/>
        </w:numPr>
        <w:tabs>
          <w:tab w:val="left" w:pos="426"/>
        </w:tabs>
        <w:ind w:left="709" w:hanging="284"/>
        <w:jc w:val="both"/>
        <w:rPr>
          <w:rFonts w:cs="Times New Roman"/>
          <w:lang w:val="pl-PL"/>
        </w:rPr>
      </w:pPr>
      <w:r w:rsidRPr="00AF23E0">
        <w:rPr>
          <w:rFonts w:cs="Times New Roman"/>
          <w:lang w:val="pl-PL"/>
        </w:rPr>
        <w:t xml:space="preserve">przedstawienie problemu nadużywania telefonów komórkowych w społeczeństwie </w:t>
      </w:r>
      <w:r>
        <w:rPr>
          <w:rFonts w:cs="Times New Roman"/>
          <w:lang w:val="pl-PL"/>
        </w:rPr>
        <w:t xml:space="preserve">   </w:t>
      </w:r>
      <w:r w:rsidR="00D27531">
        <w:rPr>
          <w:rFonts w:cs="Times New Roman"/>
          <w:lang w:val="pl-PL"/>
        </w:rPr>
        <w:t xml:space="preserve"> </w:t>
      </w:r>
      <w:r w:rsidR="00946B6D">
        <w:rPr>
          <w:rFonts w:cs="Times New Roman"/>
          <w:lang w:val="pl-PL"/>
        </w:rPr>
        <w:t xml:space="preserve">    </w:t>
      </w:r>
      <w:r w:rsidRPr="00AF23E0">
        <w:rPr>
          <w:rFonts w:cs="Times New Roman"/>
          <w:lang w:val="pl-PL"/>
        </w:rPr>
        <w:t>z</w:t>
      </w:r>
      <w:r>
        <w:rPr>
          <w:rFonts w:cs="Times New Roman"/>
          <w:lang w:val="pl-PL"/>
        </w:rPr>
        <w:t xml:space="preserve"> </w:t>
      </w:r>
      <w:r w:rsidRPr="00AF23E0">
        <w:rPr>
          <w:rFonts w:cs="Times New Roman"/>
          <w:lang w:val="pl-PL"/>
        </w:rPr>
        <w:t>perspektywy młodzieży</w:t>
      </w:r>
      <w:r>
        <w:rPr>
          <w:rFonts w:cs="Times New Roman"/>
          <w:lang w:val="pl-PL"/>
        </w:rPr>
        <w:t>,</w:t>
      </w:r>
    </w:p>
    <w:p w14:paraId="17C3E458" w14:textId="77777777" w:rsidR="005674F8" w:rsidRDefault="007A2393" w:rsidP="005674F8">
      <w:pPr>
        <w:pStyle w:val="Standard"/>
        <w:numPr>
          <w:ilvl w:val="0"/>
          <w:numId w:val="13"/>
        </w:numPr>
        <w:tabs>
          <w:tab w:val="left" w:pos="426"/>
        </w:tabs>
        <w:ind w:left="709" w:hanging="284"/>
        <w:jc w:val="both"/>
        <w:rPr>
          <w:rFonts w:cs="Times New Roman"/>
          <w:lang w:val="pl-PL"/>
        </w:rPr>
      </w:pPr>
      <w:r w:rsidRPr="007A2393">
        <w:rPr>
          <w:rFonts w:cs="Times New Roman"/>
          <w:lang w:val="pl-PL"/>
        </w:rPr>
        <w:t>pokazanie</w:t>
      </w:r>
      <w:r>
        <w:rPr>
          <w:rFonts w:cs="Times New Roman"/>
          <w:lang w:val="pl-PL"/>
        </w:rPr>
        <w:t>,</w:t>
      </w:r>
      <w:r w:rsidRPr="007A2393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w </w:t>
      </w:r>
      <w:r w:rsidRPr="007A2393">
        <w:rPr>
          <w:rFonts w:cs="Times New Roman"/>
          <w:lang w:val="pl-PL"/>
        </w:rPr>
        <w:t>jak</w:t>
      </w:r>
      <w:r>
        <w:rPr>
          <w:rFonts w:cs="Times New Roman"/>
          <w:lang w:val="pl-PL"/>
        </w:rPr>
        <w:t>i sposób</w:t>
      </w:r>
      <w:r w:rsidRPr="007A2393">
        <w:rPr>
          <w:rFonts w:cs="Times New Roman"/>
          <w:lang w:val="pl-PL"/>
        </w:rPr>
        <w:t xml:space="preserve"> telefon komórkowy jako nieodłączny element naszej codzienności wpływa na relacje z ludźmi i funkcjonowanie w codziennych sytuacjach</w:t>
      </w:r>
      <w:r w:rsidR="005674F8">
        <w:rPr>
          <w:rFonts w:cs="Times New Roman"/>
          <w:lang w:val="pl-PL"/>
        </w:rPr>
        <w:t>,</w:t>
      </w:r>
    </w:p>
    <w:p w14:paraId="511BBC3D" w14:textId="77777777" w:rsidR="005674F8" w:rsidRDefault="007A2393" w:rsidP="005674F8">
      <w:pPr>
        <w:pStyle w:val="Standard"/>
        <w:numPr>
          <w:ilvl w:val="0"/>
          <w:numId w:val="13"/>
        </w:numPr>
        <w:tabs>
          <w:tab w:val="left" w:pos="426"/>
        </w:tabs>
        <w:ind w:left="709" w:hanging="284"/>
        <w:jc w:val="both"/>
        <w:rPr>
          <w:rFonts w:cs="Times New Roman"/>
          <w:lang w:val="pl-PL"/>
        </w:rPr>
      </w:pPr>
      <w:r w:rsidRPr="005674F8">
        <w:rPr>
          <w:rFonts w:cs="Times New Roman"/>
          <w:lang w:val="pl-PL"/>
        </w:rPr>
        <w:t>upowszechnianie i popularyzacja fotografii jako pasji i formy wyrażania refleksji</w:t>
      </w:r>
      <w:r w:rsidR="005674F8">
        <w:rPr>
          <w:rFonts w:cs="Times New Roman"/>
          <w:lang w:val="pl-PL"/>
        </w:rPr>
        <w:t>,</w:t>
      </w:r>
    </w:p>
    <w:p w14:paraId="301159CF" w14:textId="77777777" w:rsidR="005674F8" w:rsidRDefault="007A2393" w:rsidP="005674F8">
      <w:pPr>
        <w:pStyle w:val="Standard"/>
        <w:numPr>
          <w:ilvl w:val="0"/>
          <w:numId w:val="13"/>
        </w:numPr>
        <w:tabs>
          <w:tab w:val="left" w:pos="426"/>
        </w:tabs>
        <w:ind w:left="709" w:hanging="284"/>
        <w:jc w:val="both"/>
        <w:rPr>
          <w:rFonts w:cs="Times New Roman"/>
          <w:lang w:val="pl-PL"/>
        </w:rPr>
      </w:pPr>
      <w:r w:rsidRPr="005674F8">
        <w:rPr>
          <w:rFonts w:cs="Times New Roman"/>
          <w:lang w:val="pl-PL"/>
        </w:rPr>
        <w:t>propagowanie wśród młodzieży twórczej postawy</w:t>
      </w:r>
      <w:r w:rsidR="005674F8">
        <w:rPr>
          <w:rFonts w:cs="Times New Roman"/>
          <w:lang w:val="pl-PL"/>
        </w:rPr>
        <w:t>,</w:t>
      </w:r>
    </w:p>
    <w:p w14:paraId="24AF3863" w14:textId="77777777" w:rsidR="005674F8" w:rsidRDefault="007A2393" w:rsidP="005674F8">
      <w:pPr>
        <w:pStyle w:val="Standard"/>
        <w:numPr>
          <w:ilvl w:val="0"/>
          <w:numId w:val="13"/>
        </w:numPr>
        <w:tabs>
          <w:tab w:val="left" w:pos="433"/>
        </w:tabs>
        <w:ind w:left="709" w:hanging="284"/>
        <w:jc w:val="both"/>
        <w:rPr>
          <w:rFonts w:cs="Times New Roman"/>
          <w:lang w:val="pl-PL"/>
        </w:rPr>
      </w:pPr>
      <w:r w:rsidRPr="005674F8">
        <w:rPr>
          <w:rFonts w:cs="Times New Roman"/>
          <w:lang w:val="pl-PL"/>
        </w:rPr>
        <w:t>rozwijanie u młodzieży umiejętności obserwacji otoczenia i jej dokumentowania</w:t>
      </w:r>
      <w:r w:rsidR="005674F8">
        <w:rPr>
          <w:rFonts w:cs="Times New Roman"/>
          <w:lang w:val="pl-PL"/>
        </w:rPr>
        <w:t>,</w:t>
      </w:r>
    </w:p>
    <w:p w14:paraId="7112EDCD" w14:textId="77777777" w:rsidR="005442F9" w:rsidRPr="005674F8" w:rsidRDefault="007A2393" w:rsidP="005674F8">
      <w:pPr>
        <w:pStyle w:val="Standard"/>
        <w:numPr>
          <w:ilvl w:val="0"/>
          <w:numId w:val="13"/>
        </w:numPr>
        <w:tabs>
          <w:tab w:val="left" w:pos="433"/>
        </w:tabs>
        <w:ind w:left="709" w:hanging="284"/>
        <w:jc w:val="both"/>
        <w:rPr>
          <w:rFonts w:cs="Times New Roman"/>
          <w:lang w:val="pl-PL"/>
        </w:rPr>
      </w:pPr>
      <w:r w:rsidRPr="005674F8">
        <w:rPr>
          <w:rFonts w:cs="Times New Roman"/>
          <w:lang w:val="pl-PL"/>
        </w:rPr>
        <w:t xml:space="preserve">wzbudzenie społecznej refleksji na </w:t>
      </w:r>
      <w:r w:rsidR="005674F8">
        <w:rPr>
          <w:rFonts w:cs="Times New Roman"/>
          <w:lang w:val="pl-PL"/>
        </w:rPr>
        <w:t xml:space="preserve">temat </w:t>
      </w:r>
      <w:r w:rsidRPr="005674F8">
        <w:rPr>
          <w:rFonts w:cs="Times New Roman"/>
          <w:lang w:val="pl-PL"/>
        </w:rPr>
        <w:t>problem</w:t>
      </w:r>
      <w:r w:rsidR="005674F8">
        <w:rPr>
          <w:rFonts w:cs="Times New Roman"/>
          <w:lang w:val="pl-PL"/>
        </w:rPr>
        <w:t>u</w:t>
      </w:r>
      <w:r w:rsidRPr="005674F8">
        <w:rPr>
          <w:rFonts w:cs="Times New Roman"/>
          <w:lang w:val="pl-PL"/>
        </w:rPr>
        <w:t xml:space="preserve"> nadużywania telefonów komórkowych</w:t>
      </w:r>
      <w:r w:rsidR="005674F8">
        <w:rPr>
          <w:rFonts w:cs="Times New Roman"/>
          <w:lang w:val="pl-PL"/>
        </w:rPr>
        <w:t>.</w:t>
      </w:r>
    </w:p>
    <w:p w14:paraId="7E39C861" w14:textId="77777777" w:rsidR="005442F9" w:rsidRPr="000260A9" w:rsidRDefault="005442F9" w:rsidP="005F68E0">
      <w:pPr>
        <w:pStyle w:val="Standard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Uczestnikami konkursu mogą być uczniowie klas VI</w:t>
      </w:r>
      <w:r w:rsidR="005674F8">
        <w:rPr>
          <w:rFonts w:cs="Times New Roman"/>
          <w:lang w:val="pl-PL"/>
        </w:rPr>
        <w:t xml:space="preserve">I i </w:t>
      </w:r>
      <w:r w:rsidRPr="000260A9">
        <w:rPr>
          <w:rFonts w:cs="Times New Roman"/>
          <w:lang w:val="pl-PL"/>
        </w:rPr>
        <w:t xml:space="preserve">VIII </w:t>
      </w:r>
      <w:r w:rsidR="007F20D6">
        <w:rPr>
          <w:rFonts w:cs="Times New Roman"/>
          <w:lang w:val="pl-PL"/>
        </w:rPr>
        <w:t xml:space="preserve">ze </w:t>
      </w:r>
      <w:r w:rsidR="00491E45" w:rsidRPr="000260A9">
        <w:rPr>
          <w:rFonts w:cs="Times New Roman"/>
          <w:lang w:val="pl-PL"/>
        </w:rPr>
        <w:t xml:space="preserve">szkół </w:t>
      </w:r>
      <w:r w:rsidRPr="000260A9">
        <w:rPr>
          <w:rFonts w:cs="Times New Roman"/>
          <w:lang w:val="pl-PL"/>
        </w:rPr>
        <w:t>podstawowych</w:t>
      </w:r>
      <w:r w:rsidR="005674F8">
        <w:rPr>
          <w:rFonts w:cs="Times New Roman"/>
          <w:lang w:val="pl-PL"/>
        </w:rPr>
        <w:t xml:space="preserve"> </w:t>
      </w:r>
      <w:r w:rsidR="007F20D6">
        <w:rPr>
          <w:rFonts w:cs="Times New Roman"/>
          <w:lang w:val="pl-PL"/>
        </w:rPr>
        <w:t xml:space="preserve"> </w:t>
      </w:r>
      <w:r w:rsidR="00D27531">
        <w:rPr>
          <w:rFonts w:cs="Times New Roman"/>
          <w:lang w:val="pl-PL"/>
        </w:rPr>
        <w:t xml:space="preserve"> </w:t>
      </w:r>
      <w:r w:rsidR="00946B6D">
        <w:rPr>
          <w:rFonts w:cs="Times New Roman"/>
          <w:lang w:val="pl-PL"/>
        </w:rPr>
        <w:t xml:space="preserve">    </w:t>
      </w:r>
      <w:r w:rsidRPr="000260A9">
        <w:rPr>
          <w:rFonts w:cs="Times New Roman"/>
          <w:lang w:val="pl-PL"/>
        </w:rPr>
        <w:t xml:space="preserve">oraz </w:t>
      </w:r>
      <w:r w:rsidR="005674F8">
        <w:rPr>
          <w:rFonts w:cs="Times New Roman"/>
          <w:lang w:val="pl-PL"/>
        </w:rPr>
        <w:t xml:space="preserve">uczniowie </w:t>
      </w:r>
      <w:r w:rsidR="007F20D6">
        <w:rPr>
          <w:rFonts w:cs="Times New Roman"/>
          <w:lang w:val="pl-PL"/>
        </w:rPr>
        <w:t xml:space="preserve">ze </w:t>
      </w:r>
      <w:r w:rsidRPr="000260A9">
        <w:rPr>
          <w:rFonts w:cs="Times New Roman"/>
          <w:lang w:val="pl-PL"/>
        </w:rPr>
        <w:t>szkół</w:t>
      </w:r>
      <w:r w:rsidR="005674F8">
        <w:rPr>
          <w:rFonts w:cs="Times New Roman"/>
          <w:lang w:val="pl-PL"/>
        </w:rPr>
        <w:t xml:space="preserve"> ponadpodstawowych</w:t>
      </w:r>
      <w:r w:rsidRPr="000260A9">
        <w:rPr>
          <w:rFonts w:cs="Times New Roman"/>
          <w:lang w:val="pl-PL"/>
        </w:rPr>
        <w:t>.</w:t>
      </w:r>
    </w:p>
    <w:p w14:paraId="09C93BA2" w14:textId="77777777" w:rsidR="005442F9" w:rsidRPr="000260A9" w:rsidRDefault="005442F9" w:rsidP="005F68E0">
      <w:pPr>
        <w:pStyle w:val="Standard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 xml:space="preserve">Konkurs przeprowadzony jest w dwóch kategoriach </w:t>
      </w:r>
      <w:r w:rsidR="005F68E0">
        <w:rPr>
          <w:rFonts w:cs="Times New Roman"/>
          <w:lang w:val="pl-PL"/>
        </w:rPr>
        <w:t xml:space="preserve">wiekowych: </w:t>
      </w:r>
      <w:r w:rsidR="007F20D6">
        <w:rPr>
          <w:rFonts w:cs="Times New Roman"/>
          <w:lang w:val="pl-PL"/>
        </w:rPr>
        <w:t xml:space="preserve">uczniowie ze szkół </w:t>
      </w:r>
      <w:r w:rsidRPr="000260A9">
        <w:rPr>
          <w:rFonts w:cs="Times New Roman"/>
          <w:lang w:val="pl-PL"/>
        </w:rPr>
        <w:t>podstawow</w:t>
      </w:r>
      <w:r w:rsidR="007F20D6">
        <w:rPr>
          <w:rFonts w:cs="Times New Roman"/>
          <w:lang w:val="pl-PL"/>
        </w:rPr>
        <w:t>ych</w:t>
      </w:r>
      <w:r w:rsidRPr="000260A9">
        <w:rPr>
          <w:rFonts w:cs="Times New Roman"/>
          <w:lang w:val="pl-PL"/>
        </w:rPr>
        <w:t xml:space="preserve"> oraz </w:t>
      </w:r>
      <w:r w:rsidR="007F20D6">
        <w:rPr>
          <w:rFonts w:cs="Times New Roman"/>
          <w:lang w:val="pl-PL"/>
        </w:rPr>
        <w:t xml:space="preserve">uczniowie ze szkół </w:t>
      </w:r>
      <w:r w:rsidRPr="000260A9">
        <w:rPr>
          <w:rFonts w:cs="Times New Roman"/>
          <w:lang w:val="pl-PL"/>
        </w:rPr>
        <w:t>ponadpodstawow</w:t>
      </w:r>
      <w:r w:rsidR="007F20D6">
        <w:rPr>
          <w:rFonts w:cs="Times New Roman"/>
          <w:lang w:val="pl-PL"/>
        </w:rPr>
        <w:t>ych</w:t>
      </w:r>
      <w:r w:rsidRPr="000260A9">
        <w:rPr>
          <w:rFonts w:cs="Times New Roman"/>
          <w:lang w:val="pl-PL"/>
        </w:rPr>
        <w:t>.</w:t>
      </w:r>
    </w:p>
    <w:p w14:paraId="08017C37" w14:textId="77777777" w:rsidR="005442F9" w:rsidRPr="007F20D6" w:rsidRDefault="005442F9" w:rsidP="005442F9">
      <w:pPr>
        <w:pStyle w:val="Standard"/>
        <w:numPr>
          <w:ilvl w:val="0"/>
          <w:numId w:val="8"/>
        </w:numPr>
        <w:tabs>
          <w:tab w:val="left" w:pos="426"/>
        </w:tabs>
        <w:spacing w:after="240"/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Zgłoszenie fotografii na Konkurs oznacza akceptację jego warunków</w:t>
      </w:r>
      <w:r w:rsidR="005F68E0">
        <w:rPr>
          <w:rFonts w:cs="Times New Roman"/>
          <w:lang w:val="pl-PL"/>
        </w:rPr>
        <w:t xml:space="preserve"> wyrażonych </w:t>
      </w:r>
      <w:r w:rsidR="007F20D6">
        <w:rPr>
          <w:rFonts w:cs="Times New Roman"/>
          <w:lang w:val="pl-PL"/>
        </w:rPr>
        <w:t xml:space="preserve">        </w:t>
      </w:r>
      <w:r w:rsidR="00D27531">
        <w:rPr>
          <w:rFonts w:cs="Times New Roman"/>
          <w:lang w:val="pl-PL"/>
        </w:rPr>
        <w:t xml:space="preserve"> </w:t>
      </w:r>
      <w:r w:rsidR="00946B6D">
        <w:rPr>
          <w:rFonts w:cs="Times New Roman"/>
          <w:lang w:val="pl-PL"/>
        </w:rPr>
        <w:t xml:space="preserve">      </w:t>
      </w:r>
      <w:r w:rsidR="005F68E0">
        <w:rPr>
          <w:rFonts w:cs="Times New Roman"/>
          <w:lang w:val="pl-PL"/>
        </w:rPr>
        <w:t xml:space="preserve">w </w:t>
      </w:r>
      <w:r w:rsidRPr="000260A9">
        <w:rPr>
          <w:rFonts w:cs="Times New Roman"/>
          <w:lang w:val="pl-PL"/>
        </w:rPr>
        <w:t>niniejszym regulaminie.</w:t>
      </w:r>
    </w:p>
    <w:p w14:paraId="3C06EC99" w14:textId="77777777" w:rsidR="005442F9" w:rsidRPr="003B3DCB" w:rsidRDefault="005442F9" w:rsidP="003B3DCB">
      <w:pPr>
        <w:pStyle w:val="Textbody"/>
        <w:jc w:val="center"/>
        <w:rPr>
          <w:rFonts w:cs="Times New Roman"/>
          <w:b/>
          <w:lang w:val="pl-PL"/>
        </w:rPr>
      </w:pPr>
      <w:r w:rsidRPr="000260A9">
        <w:rPr>
          <w:rFonts w:cs="Times New Roman"/>
          <w:b/>
          <w:lang w:val="pl-PL"/>
        </w:rPr>
        <w:t>ZASADY DOTYCZĄCE PRAC</w:t>
      </w:r>
    </w:p>
    <w:p w14:paraId="70AF8045" w14:textId="77777777" w:rsidR="005442F9" w:rsidRPr="000260A9" w:rsidRDefault="005442F9" w:rsidP="005F68E0">
      <w:pPr>
        <w:pStyle w:val="Standard"/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 xml:space="preserve">Każdy uczestnik może zgłosić maksymalnie </w:t>
      </w:r>
      <w:r w:rsidR="003B3DCB">
        <w:rPr>
          <w:rFonts w:cs="Times New Roman"/>
          <w:lang w:val="pl-PL"/>
        </w:rPr>
        <w:t>3</w:t>
      </w:r>
      <w:r w:rsidRPr="000260A9">
        <w:rPr>
          <w:rFonts w:cs="Times New Roman"/>
          <w:lang w:val="pl-PL"/>
        </w:rPr>
        <w:t xml:space="preserve"> fotografie. </w:t>
      </w:r>
      <w:r w:rsidR="005F68E0">
        <w:rPr>
          <w:rFonts w:cs="Times New Roman"/>
          <w:lang w:val="pl-PL"/>
        </w:rPr>
        <w:t xml:space="preserve">Dopuszcza się zgłaszanie tylko </w:t>
      </w:r>
      <w:r w:rsidRPr="000260A9">
        <w:rPr>
          <w:rFonts w:cs="Times New Roman"/>
          <w:lang w:val="pl-PL"/>
        </w:rPr>
        <w:t>prac fotograficznych własnego autorstwa.</w:t>
      </w:r>
    </w:p>
    <w:p w14:paraId="17D8DD57" w14:textId="77777777" w:rsidR="005442F9" w:rsidRPr="000260A9" w:rsidRDefault="005442F9" w:rsidP="00491E45">
      <w:pPr>
        <w:pStyle w:val="Standard"/>
        <w:numPr>
          <w:ilvl w:val="1"/>
          <w:numId w:val="9"/>
        </w:numPr>
        <w:tabs>
          <w:tab w:val="left" w:pos="426"/>
        </w:tabs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Technika wykonania zdjęć jest dowolna.</w:t>
      </w:r>
    </w:p>
    <w:p w14:paraId="75B01943" w14:textId="77777777" w:rsidR="005442F9" w:rsidRPr="000260A9" w:rsidRDefault="005442F9" w:rsidP="00491E45">
      <w:pPr>
        <w:pStyle w:val="Standard"/>
        <w:numPr>
          <w:ilvl w:val="1"/>
          <w:numId w:val="9"/>
        </w:numPr>
        <w:tabs>
          <w:tab w:val="left" w:pos="426"/>
        </w:tabs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 xml:space="preserve">Fotografie powinny być wykonane minimalnie w rozdzielczości 300 </w:t>
      </w:r>
      <w:proofErr w:type="spellStart"/>
      <w:r w:rsidRPr="000260A9">
        <w:rPr>
          <w:rFonts w:cs="Times New Roman"/>
          <w:lang w:val="pl-PL"/>
        </w:rPr>
        <w:t>dpi</w:t>
      </w:r>
      <w:proofErr w:type="spellEnd"/>
      <w:r w:rsidRPr="000260A9">
        <w:rPr>
          <w:rFonts w:cs="Times New Roman"/>
          <w:lang w:val="pl-PL"/>
        </w:rPr>
        <w:t>.</w:t>
      </w:r>
    </w:p>
    <w:p w14:paraId="7FC60431" w14:textId="77777777" w:rsidR="005442F9" w:rsidRPr="000260A9" w:rsidRDefault="005442F9" w:rsidP="005F68E0">
      <w:pPr>
        <w:pStyle w:val="Standard"/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Organizator zastrzega sobie prawo do wyłączenia z udzi</w:t>
      </w:r>
      <w:r w:rsidR="005F68E0">
        <w:rPr>
          <w:rFonts w:cs="Times New Roman"/>
          <w:lang w:val="pl-PL"/>
        </w:rPr>
        <w:t xml:space="preserve">ału w Konkursie prac o niskiej </w:t>
      </w:r>
      <w:r w:rsidRPr="000260A9">
        <w:rPr>
          <w:rFonts w:cs="Times New Roman"/>
          <w:lang w:val="pl-PL"/>
        </w:rPr>
        <w:t>jakości technicznej.</w:t>
      </w:r>
    </w:p>
    <w:p w14:paraId="6A9BB885" w14:textId="77777777" w:rsidR="00491E45" w:rsidRPr="000260A9" w:rsidRDefault="005442F9" w:rsidP="00491E45">
      <w:pPr>
        <w:pStyle w:val="Standard"/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Fotografie powinny zostać zgrane na płytę CD</w:t>
      </w:r>
      <w:r w:rsidR="005F68E0">
        <w:rPr>
          <w:rFonts w:cs="Times New Roman"/>
          <w:lang w:val="pl-PL"/>
        </w:rPr>
        <w:t>, opisaną w</w:t>
      </w:r>
      <w:r w:rsidR="00E912B5">
        <w:rPr>
          <w:rFonts w:cs="Times New Roman"/>
          <w:lang w:val="pl-PL"/>
        </w:rPr>
        <w:t>edłu</w:t>
      </w:r>
      <w:r w:rsidR="005F68E0">
        <w:rPr>
          <w:rFonts w:cs="Times New Roman"/>
          <w:lang w:val="pl-PL"/>
        </w:rPr>
        <w:t xml:space="preserve">g wzoru wynikającego </w:t>
      </w:r>
      <w:r w:rsidR="00E912B5">
        <w:rPr>
          <w:rFonts w:cs="Times New Roman"/>
          <w:lang w:val="pl-PL"/>
        </w:rPr>
        <w:t xml:space="preserve">     </w:t>
      </w:r>
      <w:r w:rsidR="00D27531">
        <w:rPr>
          <w:rFonts w:cs="Times New Roman"/>
          <w:lang w:val="pl-PL"/>
        </w:rPr>
        <w:t xml:space="preserve"> </w:t>
      </w:r>
      <w:r w:rsidR="00946B6D">
        <w:rPr>
          <w:rFonts w:cs="Times New Roman"/>
          <w:lang w:val="pl-PL"/>
        </w:rPr>
        <w:t xml:space="preserve">     </w:t>
      </w:r>
      <w:r w:rsidRPr="000260A9">
        <w:rPr>
          <w:rFonts w:cs="Times New Roman"/>
          <w:lang w:val="pl-PL"/>
        </w:rPr>
        <w:t>z niniejszego regulaminu</w:t>
      </w:r>
      <w:r w:rsidR="003B3DCB">
        <w:rPr>
          <w:rFonts w:cs="Times New Roman"/>
          <w:lang w:val="pl-PL"/>
        </w:rPr>
        <w:t xml:space="preserve">, którą </w:t>
      </w:r>
      <w:r w:rsidRPr="000260A9">
        <w:rPr>
          <w:rFonts w:cs="Times New Roman"/>
          <w:lang w:val="pl-PL"/>
        </w:rPr>
        <w:t>na</w:t>
      </w:r>
      <w:r w:rsidR="005F68E0">
        <w:rPr>
          <w:rFonts w:cs="Times New Roman"/>
          <w:lang w:val="pl-PL"/>
        </w:rPr>
        <w:t>leży przekazać pedagogowi szkolnemu</w:t>
      </w:r>
      <w:r w:rsidR="003B3DCB">
        <w:rPr>
          <w:rFonts w:cs="Times New Roman"/>
          <w:lang w:val="pl-PL"/>
        </w:rPr>
        <w:t xml:space="preserve">. </w:t>
      </w:r>
      <w:r w:rsidRPr="000260A9">
        <w:rPr>
          <w:rFonts w:cs="Times New Roman"/>
          <w:lang w:val="pl-PL"/>
        </w:rPr>
        <w:t>P</w:t>
      </w:r>
      <w:r w:rsidR="003B3DCB">
        <w:rPr>
          <w:rFonts w:cs="Times New Roman"/>
          <w:lang w:val="pl-PL"/>
        </w:rPr>
        <w:t>łytę należy</w:t>
      </w:r>
      <w:r w:rsidR="00E912B5">
        <w:rPr>
          <w:rFonts w:cs="Times New Roman"/>
          <w:lang w:val="pl-PL"/>
        </w:rPr>
        <w:t xml:space="preserve"> dostarczy</w:t>
      </w:r>
      <w:r w:rsidR="003B3DCB">
        <w:rPr>
          <w:rFonts w:cs="Times New Roman"/>
          <w:lang w:val="pl-PL"/>
        </w:rPr>
        <w:t>ć</w:t>
      </w:r>
      <w:r w:rsidRPr="000260A9">
        <w:rPr>
          <w:rFonts w:cs="Times New Roman"/>
          <w:lang w:val="pl-PL"/>
        </w:rPr>
        <w:t xml:space="preserve"> do siedziby Organizatora do dnia 2</w:t>
      </w:r>
      <w:r w:rsidR="003B3DCB">
        <w:rPr>
          <w:rFonts w:cs="Times New Roman"/>
          <w:lang w:val="pl-PL"/>
        </w:rPr>
        <w:t>7</w:t>
      </w:r>
      <w:r w:rsidRPr="000260A9">
        <w:rPr>
          <w:rFonts w:cs="Times New Roman"/>
          <w:lang w:val="pl-PL"/>
        </w:rPr>
        <w:t xml:space="preserve"> </w:t>
      </w:r>
      <w:r w:rsidR="003B3DCB">
        <w:rPr>
          <w:rFonts w:cs="Times New Roman"/>
          <w:lang w:val="pl-PL"/>
        </w:rPr>
        <w:t>styczni</w:t>
      </w:r>
      <w:r w:rsidRPr="000260A9">
        <w:rPr>
          <w:rFonts w:cs="Times New Roman"/>
          <w:lang w:val="pl-PL"/>
        </w:rPr>
        <w:t>a 20</w:t>
      </w:r>
      <w:r w:rsidR="003B3DCB">
        <w:rPr>
          <w:rFonts w:cs="Times New Roman"/>
          <w:lang w:val="pl-PL"/>
        </w:rPr>
        <w:t>23</w:t>
      </w:r>
      <w:r w:rsidRPr="000260A9">
        <w:rPr>
          <w:rFonts w:cs="Times New Roman"/>
          <w:lang w:val="pl-PL"/>
        </w:rPr>
        <w:t xml:space="preserve"> r.</w:t>
      </w:r>
    </w:p>
    <w:p w14:paraId="7302B5BB" w14:textId="77777777" w:rsidR="00111666" w:rsidRDefault="005442F9" w:rsidP="00111666">
      <w:pPr>
        <w:pStyle w:val="Standard"/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Na kopercie od płyty CD należy podać: imię i nazwisko</w:t>
      </w:r>
      <w:r w:rsidR="003B3DCB">
        <w:rPr>
          <w:rFonts w:cs="Times New Roman"/>
          <w:lang w:val="pl-PL"/>
        </w:rPr>
        <w:t xml:space="preserve"> autora pracy</w:t>
      </w:r>
      <w:r w:rsidRPr="000260A9">
        <w:rPr>
          <w:rFonts w:cs="Times New Roman"/>
          <w:lang w:val="pl-PL"/>
        </w:rPr>
        <w:t>, s</w:t>
      </w:r>
      <w:r w:rsidR="00491E45" w:rsidRPr="000260A9">
        <w:rPr>
          <w:rFonts w:cs="Times New Roman"/>
          <w:lang w:val="pl-PL"/>
        </w:rPr>
        <w:t>zkołę, klasę, tytuł pracy</w:t>
      </w:r>
      <w:r w:rsidR="003B3DCB">
        <w:rPr>
          <w:rFonts w:cs="Times New Roman"/>
          <w:lang w:val="pl-PL"/>
        </w:rPr>
        <w:t xml:space="preserve">, </w:t>
      </w:r>
      <w:r w:rsidRPr="000260A9">
        <w:rPr>
          <w:rFonts w:cs="Times New Roman"/>
          <w:lang w:val="pl-PL"/>
        </w:rPr>
        <w:t>kategorię wiekową (drukowanymi literami)</w:t>
      </w:r>
      <w:r w:rsidR="003B3DCB">
        <w:rPr>
          <w:rFonts w:cs="Times New Roman"/>
          <w:lang w:val="pl-PL"/>
        </w:rPr>
        <w:t xml:space="preserve"> oraz numer telefonu i adres mailowy   do kontaktu.</w:t>
      </w:r>
    </w:p>
    <w:p w14:paraId="4A02CAF5" w14:textId="77777777" w:rsidR="00111666" w:rsidRPr="00111666" w:rsidRDefault="00111666" w:rsidP="00111666">
      <w:pPr>
        <w:pStyle w:val="Standard"/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cs="Times New Roman"/>
          <w:sz w:val="22"/>
          <w:lang w:val="pl-PL"/>
        </w:rPr>
      </w:pPr>
      <w:r w:rsidRPr="00111666">
        <w:rPr>
          <w:szCs w:val="26"/>
          <w:lang w:val="pl-PL"/>
        </w:rPr>
        <w:t>Wraz ze zdjęciami należy prz</w:t>
      </w:r>
      <w:r w:rsidR="003B3DCB">
        <w:rPr>
          <w:szCs w:val="26"/>
          <w:lang w:val="pl-PL"/>
        </w:rPr>
        <w:t>ekaz</w:t>
      </w:r>
      <w:r w:rsidRPr="00111666">
        <w:rPr>
          <w:szCs w:val="26"/>
          <w:lang w:val="pl-PL"/>
        </w:rPr>
        <w:t xml:space="preserve">ać </w:t>
      </w:r>
      <w:r w:rsidR="003B3DCB">
        <w:rPr>
          <w:szCs w:val="26"/>
          <w:lang w:val="pl-PL"/>
        </w:rPr>
        <w:t xml:space="preserve">kartę zgłoszenia z </w:t>
      </w:r>
      <w:r w:rsidR="00E912B5">
        <w:rPr>
          <w:szCs w:val="26"/>
          <w:lang w:val="pl-PL"/>
        </w:rPr>
        <w:t xml:space="preserve">podpisanymi oświadczeniami      </w:t>
      </w:r>
      <w:r w:rsidR="00D27531">
        <w:rPr>
          <w:szCs w:val="26"/>
          <w:lang w:val="pl-PL"/>
        </w:rPr>
        <w:t xml:space="preserve"> </w:t>
      </w:r>
      <w:r w:rsidR="00946B6D">
        <w:rPr>
          <w:szCs w:val="26"/>
          <w:lang w:val="pl-PL"/>
        </w:rPr>
        <w:t xml:space="preserve">      </w:t>
      </w:r>
      <w:r w:rsidR="00E912B5">
        <w:rPr>
          <w:szCs w:val="26"/>
          <w:lang w:val="pl-PL"/>
        </w:rPr>
        <w:t>i</w:t>
      </w:r>
      <w:r w:rsidR="003B3DCB">
        <w:rPr>
          <w:szCs w:val="26"/>
          <w:lang w:val="pl-PL"/>
        </w:rPr>
        <w:t xml:space="preserve"> zgod</w:t>
      </w:r>
      <w:r w:rsidR="00E912B5">
        <w:rPr>
          <w:szCs w:val="26"/>
          <w:lang w:val="pl-PL"/>
        </w:rPr>
        <w:t>ami</w:t>
      </w:r>
      <w:r w:rsidR="003B3DCB">
        <w:rPr>
          <w:szCs w:val="26"/>
          <w:lang w:val="pl-PL"/>
        </w:rPr>
        <w:t>.</w:t>
      </w:r>
    </w:p>
    <w:p w14:paraId="6830F4F0" w14:textId="77777777" w:rsidR="00111666" w:rsidRPr="00111666" w:rsidRDefault="00111666" w:rsidP="00111666">
      <w:pPr>
        <w:pStyle w:val="Standard"/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cs="Times New Roman"/>
          <w:sz w:val="22"/>
          <w:lang w:val="pl-PL"/>
        </w:rPr>
      </w:pPr>
      <w:r w:rsidRPr="00111666">
        <w:rPr>
          <w:szCs w:val="26"/>
          <w:lang w:val="pl-PL"/>
        </w:rPr>
        <w:t xml:space="preserve">W Konkursie mogą brać udział jedynie prace, które nie zostały nigdzie opublikowane </w:t>
      </w:r>
      <w:r w:rsidR="00D27531">
        <w:rPr>
          <w:szCs w:val="26"/>
          <w:lang w:val="pl-PL"/>
        </w:rPr>
        <w:t xml:space="preserve">  </w:t>
      </w:r>
      <w:r w:rsidR="00946B6D">
        <w:rPr>
          <w:szCs w:val="26"/>
          <w:lang w:val="pl-PL"/>
        </w:rPr>
        <w:t xml:space="preserve">    </w:t>
      </w:r>
      <w:r w:rsidRPr="00111666">
        <w:rPr>
          <w:szCs w:val="26"/>
          <w:lang w:val="pl-PL"/>
        </w:rPr>
        <w:t>ani nie brały udziału w żadnym konkursie.</w:t>
      </w:r>
    </w:p>
    <w:p w14:paraId="39319685" w14:textId="77777777" w:rsidR="00491E45" w:rsidRPr="00111666" w:rsidRDefault="005442F9" w:rsidP="00111666">
      <w:pPr>
        <w:pStyle w:val="Standard"/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111666">
        <w:rPr>
          <w:rFonts w:cs="Times New Roman"/>
          <w:lang w:val="pl-PL"/>
        </w:rPr>
        <w:t>Fotografie nie mogą naruszać jakichkolwiek praw osób trzecich, w szczególno</w:t>
      </w:r>
      <w:r w:rsidR="00491E45" w:rsidRPr="00111666">
        <w:rPr>
          <w:rFonts w:cs="Times New Roman"/>
          <w:lang w:val="pl-PL"/>
        </w:rPr>
        <w:t xml:space="preserve">ści praw </w:t>
      </w:r>
      <w:r w:rsidRPr="00111666">
        <w:rPr>
          <w:rFonts w:cs="Times New Roman"/>
          <w:lang w:val="pl-PL"/>
        </w:rPr>
        <w:t>autorskich ani dóbr osobistych. Uczestnik jest zo</w:t>
      </w:r>
      <w:r w:rsidR="00491E45" w:rsidRPr="00111666">
        <w:rPr>
          <w:rFonts w:cs="Times New Roman"/>
          <w:lang w:val="pl-PL"/>
        </w:rPr>
        <w:t>bowiązany do uzyskania od osób,</w:t>
      </w:r>
      <w:r w:rsidR="005F68E0" w:rsidRPr="00111666">
        <w:rPr>
          <w:rFonts w:cs="Times New Roman"/>
          <w:lang w:val="pl-PL"/>
        </w:rPr>
        <w:t xml:space="preserve"> </w:t>
      </w:r>
      <w:r w:rsidRPr="00111666">
        <w:rPr>
          <w:rFonts w:cs="Times New Roman"/>
          <w:lang w:val="pl-PL"/>
        </w:rPr>
        <w:t>którym przysługują przedmiotowe prawa, wszelkich ni</w:t>
      </w:r>
      <w:r w:rsidR="005F68E0" w:rsidRPr="00111666">
        <w:rPr>
          <w:rFonts w:cs="Times New Roman"/>
          <w:lang w:val="pl-PL"/>
        </w:rPr>
        <w:t xml:space="preserve">ezbędnych praw, licencji, zgód </w:t>
      </w:r>
      <w:r w:rsidR="00396882">
        <w:rPr>
          <w:rFonts w:cs="Times New Roman"/>
          <w:lang w:val="pl-PL"/>
        </w:rPr>
        <w:t xml:space="preserve">    </w:t>
      </w:r>
      <w:r w:rsidR="00D27531">
        <w:rPr>
          <w:rFonts w:cs="Times New Roman"/>
          <w:lang w:val="pl-PL"/>
        </w:rPr>
        <w:t xml:space="preserve"> </w:t>
      </w:r>
      <w:r w:rsidR="00946B6D">
        <w:rPr>
          <w:rFonts w:cs="Times New Roman"/>
          <w:lang w:val="pl-PL"/>
        </w:rPr>
        <w:t xml:space="preserve">                     </w:t>
      </w:r>
      <w:r w:rsidRPr="00111666">
        <w:rPr>
          <w:rFonts w:cs="Times New Roman"/>
          <w:lang w:val="pl-PL"/>
        </w:rPr>
        <w:t xml:space="preserve">i upoważnień w zakresie niezbędnym do uczestniczenia w Konkursie. Naruszenie </w:t>
      </w:r>
      <w:r w:rsidR="00396882">
        <w:rPr>
          <w:rFonts w:cs="Times New Roman"/>
          <w:lang w:val="pl-PL"/>
        </w:rPr>
        <w:t xml:space="preserve">   </w:t>
      </w:r>
      <w:r w:rsidR="00D27531">
        <w:rPr>
          <w:rFonts w:cs="Times New Roman"/>
          <w:lang w:val="pl-PL"/>
        </w:rPr>
        <w:t xml:space="preserve"> </w:t>
      </w:r>
      <w:r w:rsidR="00946B6D">
        <w:rPr>
          <w:rFonts w:cs="Times New Roman"/>
          <w:lang w:val="pl-PL"/>
        </w:rPr>
        <w:t xml:space="preserve">     </w:t>
      </w:r>
      <w:r w:rsidRPr="00111666">
        <w:rPr>
          <w:rFonts w:cs="Times New Roman"/>
          <w:lang w:val="pl-PL"/>
        </w:rPr>
        <w:lastRenderedPageBreak/>
        <w:t>przez Uczestnika powyższych postanowień będzie tra</w:t>
      </w:r>
      <w:r w:rsidR="00491E45" w:rsidRPr="00111666">
        <w:rPr>
          <w:rFonts w:cs="Times New Roman"/>
          <w:lang w:val="pl-PL"/>
        </w:rPr>
        <w:t xml:space="preserve">ktowane jako istotne naruszenie </w:t>
      </w:r>
      <w:r w:rsidRPr="00111666">
        <w:rPr>
          <w:rFonts w:cs="Times New Roman"/>
          <w:lang w:val="pl-PL"/>
        </w:rPr>
        <w:t>Regulaminu, skutkujące natychmiastowym wykl</w:t>
      </w:r>
      <w:r w:rsidR="00491E45" w:rsidRPr="00111666">
        <w:rPr>
          <w:rFonts w:cs="Times New Roman"/>
          <w:lang w:val="pl-PL"/>
        </w:rPr>
        <w:t xml:space="preserve">uczeniem z udziału w Konkursie. </w:t>
      </w:r>
      <w:r w:rsidRPr="00111666">
        <w:rPr>
          <w:rFonts w:cs="Times New Roman"/>
          <w:lang w:val="pl-PL"/>
        </w:rPr>
        <w:t xml:space="preserve">Uczestnik będzie wyłącznie odpowiedzialny </w:t>
      </w:r>
      <w:r w:rsidR="00491E45" w:rsidRPr="00111666">
        <w:rPr>
          <w:rFonts w:cs="Times New Roman"/>
          <w:lang w:val="pl-PL"/>
        </w:rPr>
        <w:t xml:space="preserve">za zgodność z prawem nadesłanej </w:t>
      </w:r>
      <w:proofErr w:type="gramStart"/>
      <w:r w:rsidR="00396882">
        <w:rPr>
          <w:rFonts w:cs="Times New Roman"/>
          <w:lang w:val="pl-PL"/>
        </w:rPr>
        <w:t>f</w:t>
      </w:r>
      <w:r w:rsidRPr="00111666">
        <w:rPr>
          <w:rFonts w:cs="Times New Roman"/>
          <w:lang w:val="pl-PL"/>
        </w:rPr>
        <w:t xml:space="preserve">otografii </w:t>
      </w:r>
      <w:r w:rsidR="00946B6D">
        <w:rPr>
          <w:rFonts w:cs="Times New Roman"/>
          <w:lang w:val="pl-PL"/>
        </w:rPr>
        <w:t xml:space="preserve"> </w:t>
      </w:r>
      <w:r w:rsidRPr="00111666">
        <w:rPr>
          <w:rFonts w:cs="Times New Roman"/>
          <w:lang w:val="pl-PL"/>
        </w:rPr>
        <w:t>i</w:t>
      </w:r>
      <w:proofErr w:type="gramEnd"/>
      <w:r w:rsidRPr="00111666">
        <w:rPr>
          <w:rFonts w:cs="Times New Roman"/>
          <w:lang w:val="pl-PL"/>
        </w:rPr>
        <w:t xml:space="preserve"> poniesie wszelkie konsekwencje jej wy</w:t>
      </w:r>
      <w:r w:rsidR="00F77E76" w:rsidRPr="00111666">
        <w:rPr>
          <w:rFonts w:cs="Times New Roman"/>
          <w:lang w:val="pl-PL"/>
        </w:rPr>
        <w:t xml:space="preserve">korzystania przez Organizatora </w:t>
      </w:r>
      <w:r w:rsidRPr="00111666">
        <w:rPr>
          <w:rFonts w:cs="Times New Roman"/>
          <w:lang w:val="pl-PL"/>
        </w:rPr>
        <w:t>w ramach Konkursu.</w:t>
      </w:r>
    </w:p>
    <w:p w14:paraId="3E684568" w14:textId="77777777" w:rsidR="00491E45" w:rsidRPr="000260A9" w:rsidRDefault="005442F9" w:rsidP="005442F9">
      <w:pPr>
        <w:pStyle w:val="Standard"/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Organizator zastrzega sobie prawo do dyskwalif</w:t>
      </w:r>
      <w:r w:rsidR="00491E45" w:rsidRPr="000260A9">
        <w:rPr>
          <w:rFonts w:cs="Times New Roman"/>
          <w:lang w:val="pl-PL"/>
        </w:rPr>
        <w:t xml:space="preserve">ikowania prac nie spełniających </w:t>
      </w:r>
      <w:r w:rsidRPr="000260A9">
        <w:rPr>
          <w:rFonts w:cs="Times New Roman"/>
          <w:lang w:val="pl-PL"/>
        </w:rPr>
        <w:t>wymienionych wyżej wymogów.</w:t>
      </w:r>
    </w:p>
    <w:p w14:paraId="413B7F7F" w14:textId="77777777" w:rsidR="005442F9" w:rsidRPr="00396882" w:rsidRDefault="005442F9" w:rsidP="005442F9">
      <w:pPr>
        <w:pStyle w:val="Standard"/>
        <w:numPr>
          <w:ilvl w:val="1"/>
          <w:numId w:val="9"/>
        </w:numPr>
        <w:tabs>
          <w:tab w:val="left" w:pos="426"/>
        </w:tabs>
        <w:spacing w:after="240"/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Organizator nie zwraca prac biorących udział w Konkursie, prac zdyskwalifiko</w:t>
      </w:r>
      <w:r w:rsidR="00491E45" w:rsidRPr="000260A9">
        <w:rPr>
          <w:rFonts w:cs="Times New Roman"/>
          <w:lang w:val="pl-PL"/>
        </w:rPr>
        <w:t xml:space="preserve">wanych </w:t>
      </w:r>
      <w:r w:rsidR="00946B6D">
        <w:rPr>
          <w:rFonts w:cs="Times New Roman"/>
          <w:lang w:val="pl-PL"/>
        </w:rPr>
        <w:t xml:space="preserve">   </w:t>
      </w:r>
      <w:r w:rsidRPr="000260A9">
        <w:rPr>
          <w:rFonts w:cs="Times New Roman"/>
          <w:lang w:val="pl-PL"/>
        </w:rPr>
        <w:t>jak również z niego wyłączonych.</w:t>
      </w:r>
    </w:p>
    <w:p w14:paraId="22970760" w14:textId="77777777" w:rsidR="005442F9" w:rsidRPr="00396882" w:rsidRDefault="005442F9" w:rsidP="00396882">
      <w:pPr>
        <w:pStyle w:val="Textbody"/>
        <w:jc w:val="center"/>
        <w:rPr>
          <w:rFonts w:cs="Times New Roman"/>
          <w:b/>
          <w:lang w:val="pl-PL"/>
        </w:rPr>
      </w:pPr>
      <w:r w:rsidRPr="000260A9">
        <w:rPr>
          <w:rFonts w:cs="Times New Roman"/>
          <w:b/>
          <w:lang w:val="pl-PL"/>
        </w:rPr>
        <w:t>TERMINARZ</w:t>
      </w:r>
    </w:p>
    <w:p w14:paraId="1702B85B" w14:textId="77777777" w:rsidR="005442F9" w:rsidRPr="000260A9" w:rsidRDefault="005442F9" w:rsidP="00491E45">
      <w:pPr>
        <w:pStyle w:val="Standard"/>
        <w:numPr>
          <w:ilvl w:val="1"/>
          <w:numId w:val="10"/>
        </w:numPr>
        <w:tabs>
          <w:tab w:val="left" w:pos="426"/>
        </w:tabs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Termin oddawania prac mija dnia 2</w:t>
      </w:r>
      <w:r w:rsidR="00396882">
        <w:rPr>
          <w:rFonts w:cs="Times New Roman"/>
          <w:lang w:val="pl-PL"/>
        </w:rPr>
        <w:t>7 styczni</w:t>
      </w:r>
      <w:r w:rsidRPr="000260A9">
        <w:rPr>
          <w:rFonts w:cs="Times New Roman"/>
          <w:lang w:val="pl-PL"/>
        </w:rPr>
        <w:t>a 20</w:t>
      </w:r>
      <w:r w:rsidR="00396882">
        <w:rPr>
          <w:rFonts w:cs="Times New Roman"/>
          <w:lang w:val="pl-PL"/>
        </w:rPr>
        <w:t>23</w:t>
      </w:r>
      <w:r w:rsidRPr="000260A9">
        <w:rPr>
          <w:rFonts w:cs="Times New Roman"/>
          <w:lang w:val="pl-PL"/>
        </w:rPr>
        <w:t xml:space="preserve"> r.</w:t>
      </w:r>
    </w:p>
    <w:p w14:paraId="5E6743AA" w14:textId="77777777" w:rsidR="005442F9" w:rsidRPr="000260A9" w:rsidRDefault="005442F9" w:rsidP="00491E45">
      <w:pPr>
        <w:pStyle w:val="Standard"/>
        <w:numPr>
          <w:ilvl w:val="1"/>
          <w:numId w:val="10"/>
        </w:numPr>
        <w:tabs>
          <w:tab w:val="left" w:pos="426"/>
        </w:tabs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Fotografie oddane po terminie nie będą brane pod uwagę w Konkursie.</w:t>
      </w:r>
    </w:p>
    <w:p w14:paraId="3A9BAAF9" w14:textId="77777777" w:rsidR="005442F9" w:rsidRPr="000260A9" w:rsidRDefault="005442F9" w:rsidP="00491E45">
      <w:pPr>
        <w:pStyle w:val="Standard"/>
        <w:numPr>
          <w:ilvl w:val="1"/>
          <w:numId w:val="10"/>
        </w:numPr>
        <w:tabs>
          <w:tab w:val="left" w:pos="426"/>
        </w:tabs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Org</w:t>
      </w:r>
      <w:r w:rsidR="00F77E76">
        <w:rPr>
          <w:rFonts w:cs="Times New Roman"/>
          <w:lang w:val="pl-PL"/>
        </w:rPr>
        <w:t>anizator powołuje Jury Konkursu</w:t>
      </w:r>
      <w:r w:rsidRPr="000260A9">
        <w:rPr>
          <w:rFonts w:cs="Times New Roman"/>
          <w:lang w:val="pl-PL"/>
        </w:rPr>
        <w:t>.</w:t>
      </w:r>
    </w:p>
    <w:p w14:paraId="00FAE09D" w14:textId="77777777" w:rsidR="005442F9" w:rsidRPr="000260A9" w:rsidRDefault="005442F9" w:rsidP="00F77E76">
      <w:pPr>
        <w:pStyle w:val="Standard"/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 xml:space="preserve">Ocena prac przez Jury nastąpi do dnia </w:t>
      </w:r>
      <w:r w:rsidR="00396882">
        <w:rPr>
          <w:rFonts w:cs="Times New Roman"/>
          <w:lang w:val="pl-PL"/>
        </w:rPr>
        <w:t>16 lutego</w:t>
      </w:r>
      <w:r w:rsidRPr="000260A9">
        <w:rPr>
          <w:rFonts w:cs="Times New Roman"/>
          <w:lang w:val="pl-PL"/>
        </w:rPr>
        <w:t xml:space="preserve"> 20</w:t>
      </w:r>
      <w:r w:rsidR="00396882">
        <w:rPr>
          <w:rFonts w:cs="Times New Roman"/>
          <w:lang w:val="pl-PL"/>
        </w:rPr>
        <w:t>23</w:t>
      </w:r>
      <w:r w:rsidRPr="000260A9">
        <w:rPr>
          <w:rFonts w:cs="Times New Roman"/>
          <w:lang w:val="pl-PL"/>
        </w:rPr>
        <w:t xml:space="preserve"> r</w:t>
      </w:r>
      <w:r w:rsidR="000260A9" w:rsidRPr="000260A9">
        <w:rPr>
          <w:rFonts w:cs="Times New Roman"/>
          <w:lang w:val="pl-PL"/>
        </w:rPr>
        <w:t>.</w:t>
      </w:r>
      <w:r w:rsidR="00F77E76">
        <w:rPr>
          <w:rFonts w:cs="Times New Roman"/>
          <w:lang w:val="pl-PL"/>
        </w:rPr>
        <w:t xml:space="preserve"> Decyzja Jury jest ostateczna </w:t>
      </w:r>
      <w:r w:rsidR="00396882">
        <w:rPr>
          <w:rFonts w:cs="Times New Roman"/>
          <w:lang w:val="pl-PL"/>
        </w:rPr>
        <w:t xml:space="preserve">      </w:t>
      </w:r>
      <w:r w:rsidR="00D27531">
        <w:rPr>
          <w:rFonts w:cs="Times New Roman"/>
          <w:lang w:val="pl-PL"/>
        </w:rPr>
        <w:t xml:space="preserve"> </w:t>
      </w:r>
      <w:r w:rsidR="00946B6D">
        <w:rPr>
          <w:rFonts w:cs="Times New Roman"/>
          <w:lang w:val="pl-PL"/>
        </w:rPr>
        <w:t xml:space="preserve">        </w:t>
      </w:r>
      <w:r w:rsidRPr="000260A9">
        <w:rPr>
          <w:rFonts w:cs="Times New Roman"/>
          <w:lang w:val="pl-PL"/>
        </w:rPr>
        <w:t xml:space="preserve">i nie podlega weryfikacji. Jury zastrzega sobie prawo niewyłaniania </w:t>
      </w:r>
      <w:proofErr w:type="gramStart"/>
      <w:r w:rsidR="00F77E76">
        <w:rPr>
          <w:rFonts w:cs="Times New Roman"/>
          <w:lang w:val="pl-PL"/>
        </w:rPr>
        <w:t xml:space="preserve">zwycięzców, </w:t>
      </w:r>
      <w:r w:rsidR="00396882">
        <w:rPr>
          <w:rFonts w:cs="Times New Roman"/>
          <w:lang w:val="pl-PL"/>
        </w:rPr>
        <w:t xml:space="preserve">  </w:t>
      </w:r>
      <w:proofErr w:type="gramEnd"/>
      <w:r w:rsidR="00396882">
        <w:rPr>
          <w:rFonts w:cs="Times New Roman"/>
          <w:lang w:val="pl-PL"/>
        </w:rPr>
        <w:t xml:space="preserve">      </w:t>
      </w:r>
      <w:r w:rsidR="00D27531">
        <w:rPr>
          <w:rFonts w:cs="Times New Roman"/>
          <w:lang w:val="pl-PL"/>
        </w:rPr>
        <w:t xml:space="preserve"> </w:t>
      </w:r>
      <w:r w:rsidR="00946B6D">
        <w:rPr>
          <w:rFonts w:cs="Times New Roman"/>
          <w:lang w:val="pl-PL"/>
        </w:rPr>
        <w:t xml:space="preserve">      </w:t>
      </w:r>
      <w:r w:rsidR="00F77E76">
        <w:rPr>
          <w:rFonts w:cs="Times New Roman"/>
          <w:lang w:val="pl-PL"/>
        </w:rPr>
        <w:t xml:space="preserve">jak </w:t>
      </w:r>
      <w:r w:rsidRPr="000260A9">
        <w:rPr>
          <w:rFonts w:cs="Times New Roman"/>
          <w:lang w:val="pl-PL"/>
        </w:rPr>
        <w:t xml:space="preserve">i przyznawania miejsc ex </w:t>
      </w:r>
      <w:r w:rsidR="00F77E76">
        <w:rPr>
          <w:rFonts w:cs="Times New Roman"/>
          <w:lang w:val="pl-PL"/>
        </w:rPr>
        <w:t>a</w:t>
      </w:r>
      <w:r w:rsidRPr="000260A9">
        <w:rPr>
          <w:rFonts w:cs="Times New Roman"/>
          <w:lang w:val="pl-PL"/>
        </w:rPr>
        <w:t>equo</w:t>
      </w:r>
      <w:r w:rsidR="00396882">
        <w:rPr>
          <w:rFonts w:cs="Times New Roman"/>
          <w:lang w:val="pl-PL"/>
        </w:rPr>
        <w:t xml:space="preserve"> lub wyróżnień</w:t>
      </w:r>
      <w:r w:rsidRPr="000260A9">
        <w:rPr>
          <w:rFonts w:cs="Times New Roman"/>
          <w:lang w:val="pl-PL"/>
        </w:rPr>
        <w:t>.</w:t>
      </w:r>
    </w:p>
    <w:p w14:paraId="33878575" w14:textId="77777777" w:rsidR="005442F9" w:rsidRPr="00396882" w:rsidRDefault="005442F9" w:rsidP="005442F9">
      <w:pPr>
        <w:pStyle w:val="Standard"/>
        <w:numPr>
          <w:ilvl w:val="1"/>
          <w:numId w:val="10"/>
        </w:numPr>
        <w:tabs>
          <w:tab w:val="left" w:pos="426"/>
        </w:tabs>
        <w:spacing w:after="240"/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Wyniki Konkursu zostaną podane na stronie internet</w:t>
      </w:r>
      <w:r w:rsidR="00F77E76">
        <w:rPr>
          <w:rFonts w:cs="Times New Roman"/>
          <w:lang w:val="pl-PL"/>
        </w:rPr>
        <w:t>owej Organizatora</w:t>
      </w:r>
      <w:r w:rsidRPr="000260A9">
        <w:rPr>
          <w:rFonts w:cs="Times New Roman"/>
          <w:lang w:val="pl-PL"/>
        </w:rPr>
        <w:t>.</w:t>
      </w:r>
    </w:p>
    <w:p w14:paraId="7117A99A" w14:textId="77777777" w:rsidR="005442F9" w:rsidRPr="000260A9" w:rsidRDefault="005442F9" w:rsidP="00396882">
      <w:pPr>
        <w:pStyle w:val="Textbody"/>
        <w:jc w:val="center"/>
        <w:rPr>
          <w:rFonts w:cs="Times New Roman"/>
          <w:b/>
          <w:lang w:val="pl-PL"/>
        </w:rPr>
      </w:pPr>
      <w:r w:rsidRPr="000260A9">
        <w:rPr>
          <w:rFonts w:cs="Times New Roman"/>
          <w:b/>
          <w:lang w:val="pl-PL"/>
        </w:rPr>
        <w:t>NAGRODY I WYRÓŻNIENIA</w:t>
      </w:r>
    </w:p>
    <w:p w14:paraId="33D264F5" w14:textId="77777777" w:rsidR="005442F9" w:rsidRPr="000260A9" w:rsidRDefault="005442F9" w:rsidP="00491E45">
      <w:pPr>
        <w:pStyle w:val="Standard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 xml:space="preserve">Prace zwycięzców zostaną zaprezentowane </w:t>
      </w:r>
      <w:r w:rsidR="00396882">
        <w:rPr>
          <w:rFonts w:cs="Times New Roman"/>
          <w:lang w:val="pl-PL"/>
        </w:rPr>
        <w:t>na stronie internetowej Organizatora</w:t>
      </w:r>
      <w:r w:rsidRPr="000260A9">
        <w:rPr>
          <w:rFonts w:cs="Times New Roman"/>
          <w:lang w:val="pl-PL"/>
        </w:rPr>
        <w:t>.</w:t>
      </w:r>
    </w:p>
    <w:p w14:paraId="2977CB5E" w14:textId="77777777" w:rsidR="005442F9" w:rsidRPr="00396882" w:rsidRDefault="000260A9" w:rsidP="005442F9">
      <w:pPr>
        <w:pStyle w:val="Standard"/>
        <w:numPr>
          <w:ilvl w:val="0"/>
          <w:numId w:val="11"/>
        </w:numPr>
        <w:tabs>
          <w:tab w:val="left" w:pos="426"/>
        </w:tabs>
        <w:spacing w:after="240"/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Zwycięz</w:t>
      </w:r>
      <w:r w:rsidR="005442F9" w:rsidRPr="000260A9">
        <w:rPr>
          <w:rFonts w:cs="Times New Roman"/>
          <w:lang w:val="pl-PL"/>
        </w:rPr>
        <w:t>cy otrzymają nagrody rzeczowe.</w:t>
      </w:r>
    </w:p>
    <w:p w14:paraId="73C1B01C" w14:textId="77777777" w:rsidR="005442F9" w:rsidRPr="00396882" w:rsidRDefault="005442F9" w:rsidP="00396882">
      <w:pPr>
        <w:pStyle w:val="Textbody"/>
        <w:jc w:val="center"/>
        <w:rPr>
          <w:rFonts w:cs="Times New Roman"/>
          <w:b/>
          <w:lang w:val="pl-PL"/>
        </w:rPr>
      </w:pPr>
      <w:r w:rsidRPr="000260A9">
        <w:rPr>
          <w:rFonts w:cs="Times New Roman"/>
          <w:b/>
          <w:lang w:val="pl-PL"/>
        </w:rPr>
        <w:t>WYKORZYSTANIE PRAC NAGRODZONYCH I WYRÓŻNIONYCH</w:t>
      </w:r>
    </w:p>
    <w:p w14:paraId="688E0FA4" w14:textId="77777777" w:rsidR="005442F9" w:rsidRPr="000260A9" w:rsidRDefault="005442F9" w:rsidP="00F77E76">
      <w:pPr>
        <w:pStyle w:val="Standard"/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Organizator uzyskuje prawo do umieszcza</w:t>
      </w:r>
      <w:r w:rsidR="00F77E76">
        <w:rPr>
          <w:rFonts w:cs="Times New Roman"/>
          <w:lang w:val="pl-PL"/>
        </w:rPr>
        <w:t xml:space="preserve">nia nadesłanych na Konkurs prac </w:t>
      </w:r>
      <w:r w:rsidRPr="000260A9">
        <w:rPr>
          <w:rFonts w:cs="Times New Roman"/>
          <w:lang w:val="pl-PL"/>
        </w:rPr>
        <w:t>(oznaczonych imieniem i nazwiskiem autora) na stronie Organizatora a także do</w:t>
      </w:r>
      <w:r w:rsidR="00F77E76">
        <w:rPr>
          <w:rFonts w:cs="Times New Roman"/>
          <w:lang w:val="pl-PL"/>
        </w:rPr>
        <w:t xml:space="preserve"> </w:t>
      </w:r>
      <w:r w:rsidRPr="000260A9">
        <w:rPr>
          <w:rFonts w:cs="Times New Roman"/>
          <w:lang w:val="pl-PL"/>
        </w:rPr>
        <w:t>wielokrotnej ekspozycji prac nadesłanych na Konkurs.</w:t>
      </w:r>
    </w:p>
    <w:p w14:paraId="2CFAEEF4" w14:textId="77777777" w:rsidR="005442F9" w:rsidRPr="000260A9" w:rsidRDefault="005442F9" w:rsidP="00F77E76">
      <w:pPr>
        <w:pStyle w:val="Standard"/>
        <w:numPr>
          <w:ilvl w:val="1"/>
          <w:numId w:val="12"/>
        </w:numPr>
        <w:tabs>
          <w:tab w:val="left" w:pos="426"/>
        </w:tabs>
        <w:ind w:left="426" w:hanging="426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Organizator uzyskuje prawo do wielokrotnego umieszczania prac nadesłanych</w:t>
      </w:r>
      <w:r w:rsidR="00D27531">
        <w:rPr>
          <w:rFonts w:cs="Times New Roman"/>
          <w:lang w:val="pl-PL"/>
        </w:rPr>
        <w:t xml:space="preserve"> </w:t>
      </w:r>
      <w:r w:rsidR="00F77E76">
        <w:rPr>
          <w:rFonts w:cs="Times New Roman"/>
          <w:lang w:val="pl-PL"/>
        </w:rPr>
        <w:t xml:space="preserve">na </w:t>
      </w:r>
      <w:r w:rsidRPr="000260A9">
        <w:rPr>
          <w:rFonts w:cs="Times New Roman"/>
          <w:lang w:val="pl-PL"/>
        </w:rPr>
        <w:t>Konkurs (oznaczonych imieniem i nazwiskiem aut</w:t>
      </w:r>
      <w:r w:rsidR="00F77E76">
        <w:rPr>
          <w:rFonts w:cs="Times New Roman"/>
          <w:lang w:val="pl-PL"/>
        </w:rPr>
        <w:t xml:space="preserve">ora) na wydawanych przez siebie </w:t>
      </w:r>
      <w:r w:rsidRPr="000260A9">
        <w:rPr>
          <w:rFonts w:cs="Times New Roman"/>
          <w:lang w:val="pl-PL"/>
        </w:rPr>
        <w:t>materiałach promocyjnych.</w:t>
      </w:r>
    </w:p>
    <w:p w14:paraId="31ADE174" w14:textId="77777777" w:rsidR="005442F9" w:rsidRPr="000260A9" w:rsidRDefault="005442F9" w:rsidP="005442F9">
      <w:pPr>
        <w:pStyle w:val="Standard"/>
        <w:autoSpaceDE w:val="0"/>
        <w:jc w:val="center"/>
        <w:rPr>
          <w:rFonts w:cs="Times New Roman"/>
          <w:lang w:val="pl-PL"/>
        </w:rPr>
      </w:pPr>
    </w:p>
    <w:p w14:paraId="76AEFEAC" w14:textId="77777777" w:rsidR="005442F9" w:rsidRPr="0093101E" w:rsidRDefault="0093101E" w:rsidP="0093101E">
      <w:pPr>
        <w:spacing w:after="200" w:line="276" w:lineRule="auto"/>
        <w:rPr>
          <w:rFonts w:eastAsia="Andale Sans UI"/>
          <w:kern w:val="3"/>
          <w:lang w:eastAsia="ja-JP" w:bidi="fa-IR"/>
        </w:rPr>
      </w:pPr>
      <w:r>
        <w:br w:type="page"/>
      </w:r>
    </w:p>
    <w:p w14:paraId="326CFD07" w14:textId="77777777" w:rsidR="005442F9" w:rsidRPr="000260A9" w:rsidRDefault="005442F9" w:rsidP="005442F9">
      <w:pPr>
        <w:pStyle w:val="Standard"/>
        <w:autoSpaceDE w:val="0"/>
        <w:jc w:val="center"/>
        <w:rPr>
          <w:rFonts w:cs="Times New Roman"/>
          <w:b/>
          <w:lang w:val="pl-PL"/>
        </w:rPr>
      </w:pPr>
      <w:r w:rsidRPr="000260A9">
        <w:rPr>
          <w:rFonts w:cs="Times New Roman"/>
          <w:b/>
          <w:lang w:val="pl-PL"/>
        </w:rPr>
        <w:lastRenderedPageBreak/>
        <w:t>KARTA ZGŁOSZENIA</w:t>
      </w:r>
    </w:p>
    <w:p w14:paraId="1A33C8CA" w14:textId="77777777" w:rsidR="005442F9" w:rsidRPr="000260A9" w:rsidRDefault="005442F9" w:rsidP="005442F9">
      <w:pPr>
        <w:pStyle w:val="Standard"/>
        <w:autoSpaceDE w:val="0"/>
        <w:jc w:val="center"/>
        <w:rPr>
          <w:rFonts w:cs="Times New Roman"/>
          <w:b/>
          <w:lang w:val="pl-PL"/>
        </w:rPr>
      </w:pPr>
      <w:r w:rsidRPr="000260A9">
        <w:rPr>
          <w:rFonts w:cs="Times New Roman"/>
          <w:b/>
          <w:lang w:val="pl-PL"/>
        </w:rPr>
        <w:t>do Konkursu Fotograficznego dla Młodzieży</w:t>
      </w:r>
    </w:p>
    <w:p w14:paraId="4FAABFA7" w14:textId="77777777" w:rsidR="005442F9" w:rsidRPr="00E74E06" w:rsidRDefault="0093101E" w:rsidP="00E74E06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„Zjawisko nadużywania telefonów komórkowych </w:t>
      </w:r>
      <w:r w:rsidRPr="000D721D">
        <w:rPr>
          <w:b/>
          <w:sz w:val="28"/>
          <w:szCs w:val="28"/>
        </w:rPr>
        <w:t xml:space="preserve">wśród dzieci, młodzieży </w:t>
      </w:r>
      <w:r>
        <w:rPr>
          <w:b/>
          <w:sz w:val="28"/>
          <w:szCs w:val="28"/>
        </w:rPr>
        <w:t xml:space="preserve">  </w:t>
      </w:r>
      <w:r w:rsidRPr="000D721D">
        <w:rPr>
          <w:b/>
          <w:sz w:val="28"/>
          <w:szCs w:val="28"/>
        </w:rPr>
        <w:t>i dorosłych”</w:t>
      </w:r>
    </w:p>
    <w:p w14:paraId="64875470" w14:textId="77777777" w:rsidR="005442F9" w:rsidRPr="000260A9" w:rsidRDefault="005442F9" w:rsidP="00E74E06">
      <w:pPr>
        <w:pStyle w:val="Standard"/>
        <w:autoSpaceDE w:val="0"/>
        <w:rPr>
          <w:rFonts w:cs="Times New Roman"/>
          <w:lang w:val="pl-PL"/>
        </w:rPr>
      </w:pPr>
    </w:p>
    <w:p w14:paraId="36BF46AC" w14:textId="77777777" w:rsidR="005442F9" w:rsidRPr="000260A9" w:rsidRDefault="005442F9" w:rsidP="005442F9">
      <w:pPr>
        <w:pStyle w:val="Standard"/>
        <w:autoSpaceDE w:val="0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Imię i nazwisko ......................................................................................................................</w:t>
      </w:r>
      <w:r w:rsidR="0093101E">
        <w:rPr>
          <w:rFonts w:cs="Times New Roman"/>
          <w:lang w:val="pl-PL"/>
        </w:rPr>
        <w:t>......</w:t>
      </w:r>
    </w:p>
    <w:p w14:paraId="6307033B" w14:textId="77777777" w:rsidR="005442F9" w:rsidRPr="000260A9" w:rsidRDefault="005442F9" w:rsidP="005442F9">
      <w:pPr>
        <w:pStyle w:val="Standard"/>
        <w:autoSpaceDE w:val="0"/>
        <w:rPr>
          <w:rFonts w:cs="Times New Roman"/>
          <w:sz w:val="18"/>
          <w:szCs w:val="18"/>
          <w:lang w:val="pl-PL"/>
        </w:rPr>
      </w:pPr>
      <w:r w:rsidRPr="000260A9">
        <w:rPr>
          <w:rFonts w:cs="Times New Roman"/>
          <w:sz w:val="18"/>
          <w:szCs w:val="18"/>
          <w:lang w:val="pl-PL"/>
        </w:rPr>
        <w:t>(wypełnić obowiązkowo)</w:t>
      </w:r>
    </w:p>
    <w:p w14:paraId="1F13EAF7" w14:textId="77777777" w:rsidR="005442F9" w:rsidRPr="000260A9" w:rsidRDefault="005442F9" w:rsidP="005442F9">
      <w:pPr>
        <w:pStyle w:val="Standard"/>
        <w:autoSpaceDE w:val="0"/>
        <w:rPr>
          <w:rFonts w:cs="Times New Roman"/>
          <w:lang w:val="pl-PL"/>
        </w:rPr>
      </w:pPr>
    </w:p>
    <w:p w14:paraId="5A29DB39" w14:textId="77777777" w:rsidR="005442F9" w:rsidRPr="000260A9" w:rsidRDefault="005442F9" w:rsidP="005442F9">
      <w:pPr>
        <w:pStyle w:val="Standard"/>
        <w:autoSpaceDE w:val="0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Nazwa i adres szkoły .............................................................................................................</w:t>
      </w:r>
      <w:r w:rsidR="0093101E">
        <w:rPr>
          <w:rFonts w:cs="Times New Roman"/>
          <w:lang w:val="pl-PL"/>
        </w:rPr>
        <w:t>.......</w:t>
      </w:r>
    </w:p>
    <w:p w14:paraId="12CBFD37" w14:textId="77777777" w:rsidR="005442F9" w:rsidRPr="000260A9" w:rsidRDefault="005442F9" w:rsidP="005442F9">
      <w:pPr>
        <w:pStyle w:val="Standard"/>
        <w:autoSpaceDE w:val="0"/>
        <w:rPr>
          <w:rFonts w:cs="Times New Roman"/>
          <w:sz w:val="18"/>
          <w:szCs w:val="18"/>
          <w:lang w:val="pl-PL"/>
        </w:rPr>
      </w:pPr>
      <w:r w:rsidRPr="000260A9">
        <w:rPr>
          <w:rFonts w:cs="Times New Roman"/>
          <w:sz w:val="18"/>
          <w:szCs w:val="18"/>
          <w:lang w:val="pl-PL"/>
        </w:rPr>
        <w:t>(wypełnić obowiązkowo)</w:t>
      </w:r>
    </w:p>
    <w:p w14:paraId="36BDE2D9" w14:textId="77777777" w:rsidR="005442F9" w:rsidRPr="000260A9" w:rsidRDefault="005442F9" w:rsidP="005442F9">
      <w:pPr>
        <w:pStyle w:val="Standard"/>
        <w:autoSpaceDE w:val="0"/>
        <w:rPr>
          <w:rFonts w:cs="Times New Roman"/>
          <w:lang w:val="pl-PL"/>
        </w:rPr>
      </w:pPr>
    </w:p>
    <w:p w14:paraId="2DB47DB1" w14:textId="77777777" w:rsidR="005442F9" w:rsidRPr="000260A9" w:rsidRDefault="00F77E76" w:rsidP="005442F9">
      <w:pPr>
        <w:pStyle w:val="Standard"/>
        <w:autoSpaceDE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Wiek i klasa </w:t>
      </w:r>
      <w:r w:rsidR="005442F9" w:rsidRPr="000260A9">
        <w:rPr>
          <w:rFonts w:cs="Times New Roman"/>
          <w:lang w:val="pl-PL"/>
        </w:rPr>
        <w:t>...............</w:t>
      </w:r>
      <w:r>
        <w:rPr>
          <w:rFonts w:cs="Times New Roman"/>
          <w:lang w:val="pl-PL"/>
        </w:rPr>
        <w:t>............................</w:t>
      </w:r>
    </w:p>
    <w:p w14:paraId="0046C77F" w14:textId="77777777" w:rsidR="005442F9" w:rsidRPr="000260A9" w:rsidRDefault="00F77E76" w:rsidP="005442F9">
      <w:pPr>
        <w:pStyle w:val="Standard"/>
        <w:autoSpaceDE w:val="0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>(wypełnić obowiązkowo)</w:t>
      </w:r>
    </w:p>
    <w:p w14:paraId="365FFE99" w14:textId="77777777" w:rsidR="005442F9" w:rsidRPr="000260A9" w:rsidRDefault="005442F9" w:rsidP="005442F9">
      <w:pPr>
        <w:pStyle w:val="Standard"/>
        <w:autoSpaceDE w:val="0"/>
        <w:rPr>
          <w:rFonts w:cs="Times New Roman"/>
          <w:lang w:val="pl-PL"/>
        </w:rPr>
      </w:pPr>
    </w:p>
    <w:p w14:paraId="1BB6F48D" w14:textId="77777777" w:rsidR="005442F9" w:rsidRPr="000260A9" w:rsidRDefault="00F77E76" w:rsidP="005442F9">
      <w:pPr>
        <w:pStyle w:val="Standard"/>
        <w:autoSpaceDE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Telefon </w:t>
      </w:r>
      <w:proofErr w:type="gramStart"/>
      <w:r>
        <w:rPr>
          <w:rFonts w:cs="Times New Roman"/>
          <w:lang w:val="pl-PL"/>
        </w:rPr>
        <w:t>…....</w:t>
      </w:r>
      <w:proofErr w:type="gramEnd"/>
      <w:r>
        <w:rPr>
          <w:rFonts w:cs="Times New Roman"/>
          <w:lang w:val="pl-PL"/>
        </w:rPr>
        <w:t>.……………………</w:t>
      </w:r>
      <w:r w:rsidR="00E912B5">
        <w:rPr>
          <w:rFonts w:cs="Times New Roman"/>
          <w:lang w:val="pl-PL"/>
        </w:rPr>
        <w:t>…………</w:t>
      </w:r>
      <w:r>
        <w:rPr>
          <w:rFonts w:cs="Times New Roman"/>
          <w:lang w:val="pl-PL"/>
        </w:rPr>
        <w:tab/>
      </w:r>
      <w:r w:rsidR="005442F9" w:rsidRPr="000260A9">
        <w:rPr>
          <w:rFonts w:cs="Times New Roman"/>
          <w:lang w:val="pl-PL"/>
        </w:rPr>
        <w:t>e-mail ..................................................................</w:t>
      </w:r>
      <w:r w:rsidR="00E912B5">
        <w:rPr>
          <w:rFonts w:cs="Times New Roman"/>
          <w:lang w:val="pl-PL"/>
        </w:rPr>
        <w:t>...</w:t>
      </w:r>
    </w:p>
    <w:p w14:paraId="54D0733A" w14:textId="77777777" w:rsidR="005442F9" w:rsidRPr="000260A9" w:rsidRDefault="005442F9" w:rsidP="005442F9">
      <w:pPr>
        <w:pStyle w:val="Standard"/>
        <w:autoSpaceDE w:val="0"/>
        <w:rPr>
          <w:rFonts w:cs="Times New Roman"/>
          <w:sz w:val="18"/>
          <w:szCs w:val="18"/>
          <w:lang w:val="pl-PL"/>
        </w:rPr>
      </w:pPr>
      <w:r w:rsidRPr="000260A9">
        <w:rPr>
          <w:rFonts w:cs="Times New Roman"/>
          <w:sz w:val="18"/>
          <w:szCs w:val="18"/>
          <w:lang w:val="pl-PL"/>
        </w:rPr>
        <w:t>(wypełnić ob</w:t>
      </w:r>
      <w:r w:rsidR="00F77E76">
        <w:rPr>
          <w:rFonts w:cs="Times New Roman"/>
          <w:sz w:val="18"/>
          <w:szCs w:val="18"/>
          <w:lang w:val="pl-PL"/>
        </w:rPr>
        <w:t>owiązkowo)</w:t>
      </w:r>
      <w:r w:rsidR="00F77E76">
        <w:rPr>
          <w:rFonts w:cs="Times New Roman"/>
          <w:sz w:val="18"/>
          <w:szCs w:val="18"/>
          <w:lang w:val="pl-PL"/>
        </w:rPr>
        <w:tab/>
      </w:r>
      <w:r w:rsidR="00F77E76">
        <w:rPr>
          <w:rFonts w:cs="Times New Roman"/>
          <w:sz w:val="18"/>
          <w:szCs w:val="18"/>
          <w:lang w:val="pl-PL"/>
        </w:rPr>
        <w:tab/>
      </w:r>
      <w:r w:rsidR="00F77E76">
        <w:rPr>
          <w:rFonts w:cs="Times New Roman"/>
          <w:sz w:val="18"/>
          <w:szCs w:val="18"/>
          <w:lang w:val="pl-PL"/>
        </w:rPr>
        <w:tab/>
      </w:r>
      <w:r w:rsidR="00E912B5">
        <w:rPr>
          <w:rFonts w:cs="Times New Roman"/>
          <w:sz w:val="18"/>
          <w:szCs w:val="18"/>
          <w:lang w:val="pl-PL"/>
        </w:rPr>
        <w:tab/>
      </w:r>
      <w:r w:rsidRPr="000260A9">
        <w:rPr>
          <w:rFonts w:cs="Times New Roman"/>
          <w:sz w:val="18"/>
          <w:szCs w:val="18"/>
          <w:lang w:val="pl-PL"/>
        </w:rPr>
        <w:t>(wypełnić obowiązkowo)</w:t>
      </w:r>
    </w:p>
    <w:p w14:paraId="5BE16623" w14:textId="77777777" w:rsidR="005442F9" w:rsidRPr="000260A9" w:rsidRDefault="005442F9" w:rsidP="005442F9">
      <w:pPr>
        <w:pStyle w:val="Standard"/>
        <w:autoSpaceDE w:val="0"/>
        <w:rPr>
          <w:rFonts w:cs="Times New Roman"/>
          <w:lang w:val="pl-PL"/>
        </w:rPr>
      </w:pPr>
    </w:p>
    <w:tbl>
      <w:tblPr>
        <w:tblW w:w="9390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8565"/>
      </w:tblGrid>
      <w:tr w:rsidR="005442F9" w:rsidRPr="000260A9" w14:paraId="131973FA" w14:textId="77777777" w:rsidTr="005442F9">
        <w:trPr>
          <w:trHeight w:val="5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4665" w14:textId="77777777" w:rsidR="005442F9" w:rsidRPr="000260A9" w:rsidRDefault="005442F9" w:rsidP="005442F9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pl-PL"/>
              </w:rPr>
            </w:pPr>
            <w:r w:rsidRPr="000260A9">
              <w:rPr>
                <w:rFonts w:cs="Times New Roman"/>
                <w:lang w:val="pl-PL"/>
              </w:rPr>
              <w:t>Lp.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904B" w14:textId="77777777" w:rsidR="005442F9" w:rsidRPr="000260A9" w:rsidRDefault="005442F9" w:rsidP="005442F9">
            <w:pPr>
              <w:pStyle w:val="Standard"/>
              <w:autoSpaceDE w:val="0"/>
              <w:snapToGrid w:val="0"/>
              <w:jc w:val="center"/>
              <w:rPr>
                <w:rFonts w:cs="Times New Roman"/>
                <w:lang w:val="pl-PL"/>
              </w:rPr>
            </w:pPr>
            <w:r w:rsidRPr="000260A9">
              <w:rPr>
                <w:rFonts w:cs="Times New Roman"/>
                <w:lang w:val="pl-PL"/>
              </w:rPr>
              <w:t>Tytuł pracy</w:t>
            </w:r>
          </w:p>
        </w:tc>
      </w:tr>
      <w:tr w:rsidR="005442F9" w:rsidRPr="000260A9" w14:paraId="449D51E8" w14:textId="77777777" w:rsidTr="005442F9">
        <w:trPr>
          <w:trHeight w:val="5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F26B" w14:textId="77777777" w:rsidR="005442F9" w:rsidRPr="000260A9" w:rsidRDefault="005442F9" w:rsidP="005442F9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E058" w14:textId="77777777" w:rsidR="005442F9" w:rsidRPr="000260A9" w:rsidRDefault="005442F9" w:rsidP="005442F9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</w:p>
        </w:tc>
      </w:tr>
      <w:tr w:rsidR="00E912B5" w:rsidRPr="000260A9" w14:paraId="756F13F5" w14:textId="77777777" w:rsidTr="005442F9">
        <w:trPr>
          <w:trHeight w:val="5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0520" w14:textId="77777777" w:rsidR="00E912B5" w:rsidRPr="000260A9" w:rsidRDefault="00E912B5" w:rsidP="005442F9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8047" w14:textId="77777777" w:rsidR="00E912B5" w:rsidRPr="000260A9" w:rsidRDefault="00E912B5" w:rsidP="005442F9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</w:p>
        </w:tc>
      </w:tr>
      <w:tr w:rsidR="005442F9" w:rsidRPr="000260A9" w14:paraId="412365F3" w14:textId="77777777" w:rsidTr="005442F9">
        <w:trPr>
          <w:trHeight w:val="59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9B0F" w14:textId="77777777" w:rsidR="005442F9" w:rsidRPr="000260A9" w:rsidRDefault="005442F9" w:rsidP="005442F9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6E6F" w14:textId="77777777" w:rsidR="005442F9" w:rsidRPr="000260A9" w:rsidRDefault="005442F9" w:rsidP="005442F9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</w:p>
        </w:tc>
      </w:tr>
    </w:tbl>
    <w:p w14:paraId="060AFC03" w14:textId="77777777" w:rsidR="005442F9" w:rsidRPr="000260A9" w:rsidRDefault="005442F9" w:rsidP="005442F9">
      <w:pPr>
        <w:pStyle w:val="Standard"/>
        <w:autoSpaceDE w:val="0"/>
        <w:rPr>
          <w:rFonts w:cs="Times New Roman"/>
          <w:lang w:val="pl-PL"/>
        </w:rPr>
      </w:pPr>
    </w:p>
    <w:p w14:paraId="6E72C5AB" w14:textId="77777777" w:rsidR="005442F9" w:rsidRPr="000260A9" w:rsidRDefault="005442F9" w:rsidP="00A3793D">
      <w:pPr>
        <w:pStyle w:val="Standard"/>
        <w:autoSpaceDE w:val="0"/>
        <w:spacing w:after="240"/>
        <w:jc w:val="both"/>
        <w:rPr>
          <w:rFonts w:cs="Times New Roman"/>
          <w:lang w:val="pl-PL"/>
        </w:rPr>
      </w:pPr>
      <w:r w:rsidRPr="000260A9">
        <w:rPr>
          <w:rFonts w:cs="Times New Roman"/>
          <w:lang w:val="pl-PL"/>
        </w:rPr>
        <w:t>Oświadczam, że jestem autorem prac, które zgłaszam do konkursu oraz posiadam do nich pełne prawa autorskie.</w:t>
      </w:r>
    </w:p>
    <w:p w14:paraId="4416355F" w14:textId="77777777" w:rsidR="00A3793D" w:rsidRDefault="00A3793D" w:rsidP="00A3793D">
      <w:pPr>
        <w:jc w:val="both"/>
        <w:rPr>
          <w:szCs w:val="26"/>
        </w:rPr>
      </w:pPr>
      <w:r>
        <w:rPr>
          <w:szCs w:val="26"/>
        </w:rPr>
        <w:t>Z</w:t>
      </w:r>
      <w:r w:rsidRPr="00111666">
        <w:rPr>
          <w:szCs w:val="26"/>
        </w:rPr>
        <w:t xml:space="preserve">godnie </w:t>
      </w:r>
      <w:r w:rsidR="002764F9">
        <w:rPr>
          <w:szCs w:val="26"/>
        </w:rPr>
        <w:t xml:space="preserve">art. 6 ust. 1 lit. a </w:t>
      </w:r>
      <w:r w:rsidRPr="00111666">
        <w:rPr>
          <w:szCs w:val="26"/>
        </w:rPr>
        <w:t>rozporząd</w:t>
      </w:r>
      <w:r w:rsidR="002764F9">
        <w:rPr>
          <w:szCs w:val="26"/>
        </w:rPr>
        <w:t>zenia</w:t>
      </w:r>
      <w:r w:rsidRPr="00111666">
        <w:rPr>
          <w:szCs w:val="26"/>
        </w:rPr>
        <w:t xml:space="preserve"> Parlamentu Europejskiego i Rady (UE) 2016/679 </w:t>
      </w:r>
      <w:r w:rsidR="002764F9">
        <w:rPr>
          <w:szCs w:val="26"/>
        </w:rPr>
        <w:t xml:space="preserve">   </w:t>
      </w:r>
      <w:r w:rsidR="00946B6D">
        <w:rPr>
          <w:szCs w:val="26"/>
        </w:rPr>
        <w:t xml:space="preserve">     </w:t>
      </w:r>
      <w:r w:rsidRPr="00111666">
        <w:rPr>
          <w:szCs w:val="26"/>
        </w:rPr>
        <w:t>z dnia 27 kwietnia 2016 r. w sprawie ochrony osób fizycznych w związku z przetwarzaniem danych osobowych i w sprawie swo</w:t>
      </w:r>
      <w:r>
        <w:rPr>
          <w:szCs w:val="26"/>
        </w:rPr>
        <w:t xml:space="preserve">bodnego przepływu takich danych </w:t>
      </w:r>
      <w:r w:rsidRPr="00111666">
        <w:rPr>
          <w:szCs w:val="26"/>
        </w:rPr>
        <w:t>oraz uchylenia dyrektywy 95/46/WE (ogólne rozporządzenie o ochronie danych)</w:t>
      </w:r>
      <w:r w:rsidR="002764F9">
        <w:rPr>
          <w:szCs w:val="26"/>
        </w:rPr>
        <w:t xml:space="preserve"> </w:t>
      </w:r>
      <w:r w:rsidR="002764F9">
        <w:t xml:space="preserve">(Dz. U. UE L </w:t>
      </w:r>
      <w:r w:rsidR="002764F9" w:rsidRPr="00E74E06">
        <w:t>119.89)</w:t>
      </w:r>
      <w:r>
        <w:rPr>
          <w:szCs w:val="26"/>
        </w:rPr>
        <w:t>:</w:t>
      </w:r>
    </w:p>
    <w:p w14:paraId="230A47EB" w14:textId="62FA51AE" w:rsidR="00E74E06" w:rsidRDefault="00A3793D" w:rsidP="00E74E06">
      <w:pPr>
        <w:pStyle w:val="Akapitzlist"/>
        <w:numPr>
          <w:ilvl w:val="0"/>
          <w:numId w:val="15"/>
        </w:numPr>
        <w:ind w:left="284" w:hanging="284"/>
        <w:jc w:val="both"/>
        <w:rPr>
          <w:szCs w:val="26"/>
        </w:rPr>
      </w:pPr>
      <w:r w:rsidRPr="00E74E06">
        <w:rPr>
          <w:szCs w:val="26"/>
        </w:rPr>
        <w:t>w</w:t>
      </w:r>
      <w:r w:rsidR="00111666" w:rsidRPr="00E74E06">
        <w:rPr>
          <w:szCs w:val="26"/>
        </w:rPr>
        <w:t>yrażam zgodę na przetwarzanie moich/mojego podopiecznego danych osobowych</w:t>
      </w:r>
      <w:r w:rsidR="0041504A">
        <w:rPr>
          <w:szCs w:val="26"/>
        </w:rPr>
        <w:t xml:space="preserve">, w tym danych w </w:t>
      </w:r>
      <w:r w:rsidR="0041504A" w:rsidRPr="00481F4B">
        <w:rPr>
          <w:szCs w:val="26"/>
        </w:rPr>
        <w:t xml:space="preserve">zakresie </w:t>
      </w:r>
      <w:r w:rsidR="00481F4B" w:rsidRPr="00481F4B">
        <w:rPr>
          <w:szCs w:val="26"/>
        </w:rPr>
        <w:t>wizerunku przez</w:t>
      </w:r>
      <w:r w:rsidR="00111666" w:rsidRPr="00481F4B">
        <w:rPr>
          <w:szCs w:val="26"/>
        </w:rPr>
        <w:t xml:space="preserve"> Organizatora </w:t>
      </w:r>
      <w:r w:rsidR="00111666" w:rsidRPr="00E74E06">
        <w:rPr>
          <w:szCs w:val="26"/>
        </w:rPr>
        <w:t xml:space="preserve">Konkursu Fotograficznego dla Młodzieży w celach </w:t>
      </w:r>
      <w:r w:rsidR="00481F4B" w:rsidRPr="00E74E06">
        <w:rPr>
          <w:szCs w:val="26"/>
        </w:rPr>
        <w:t>wynikających z</w:t>
      </w:r>
      <w:r w:rsidR="00111666" w:rsidRPr="00E74E06">
        <w:rPr>
          <w:szCs w:val="26"/>
        </w:rPr>
        <w:t xml:space="preserve"> regulaminu tego Konkursu,</w:t>
      </w:r>
    </w:p>
    <w:p w14:paraId="5C75C402" w14:textId="77777777" w:rsidR="00A3793D" w:rsidRPr="00E74E06" w:rsidRDefault="00A3793D" w:rsidP="00E74E06">
      <w:pPr>
        <w:pStyle w:val="Akapitzlist"/>
        <w:numPr>
          <w:ilvl w:val="0"/>
          <w:numId w:val="15"/>
        </w:numPr>
        <w:spacing w:after="240"/>
        <w:ind w:left="284" w:hanging="284"/>
        <w:jc w:val="both"/>
        <w:rPr>
          <w:szCs w:val="26"/>
        </w:rPr>
      </w:pPr>
      <w:r w:rsidRPr="00E74E06">
        <w:rPr>
          <w:szCs w:val="26"/>
        </w:rPr>
        <w:t xml:space="preserve">wyrażam zgodę na nieodpłatną publikację mojego/mojego podopiecznego wizerunku </w:t>
      </w:r>
      <w:r w:rsidR="00E74E06">
        <w:rPr>
          <w:szCs w:val="26"/>
        </w:rPr>
        <w:t xml:space="preserve">       </w:t>
      </w:r>
      <w:r w:rsidR="00946B6D">
        <w:rPr>
          <w:szCs w:val="26"/>
        </w:rPr>
        <w:t xml:space="preserve">    </w:t>
      </w:r>
      <w:r w:rsidRPr="00E74E06">
        <w:rPr>
          <w:szCs w:val="26"/>
        </w:rPr>
        <w:t xml:space="preserve">w formie tradycyjnej i elektronicznej, w tym w mediach społecznościowych i na stronie internetowej </w:t>
      </w:r>
      <w:r w:rsidR="00E74E06" w:rsidRPr="00E74E06">
        <w:rPr>
          <w:szCs w:val="26"/>
        </w:rPr>
        <w:t>Organizatora Konkursu Fotograficznego dla Młodzieży, w celach wynikających z regulaminu tego Konkursu.</w:t>
      </w:r>
    </w:p>
    <w:p w14:paraId="2CED5F10" w14:textId="77777777" w:rsidR="00111666" w:rsidRPr="00111666" w:rsidRDefault="00111666" w:rsidP="00A3793D">
      <w:pPr>
        <w:spacing w:after="240"/>
        <w:jc w:val="both"/>
        <w:rPr>
          <w:sz w:val="22"/>
        </w:rPr>
      </w:pPr>
      <w:r w:rsidRPr="00111666">
        <w:rPr>
          <w:szCs w:val="26"/>
        </w:rPr>
        <w:t xml:space="preserve">Poprzez </w:t>
      </w:r>
      <w:r w:rsidR="0093101E">
        <w:rPr>
          <w:szCs w:val="26"/>
        </w:rPr>
        <w:t>zgłosze</w:t>
      </w:r>
      <w:r w:rsidR="006C11C0">
        <w:rPr>
          <w:szCs w:val="26"/>
        </w:rPr>
        <w:t>nie zdjęć na k</w:t>
      </w:r>
      <w:r w:rsidRPr="00111666">
        <w:rPr>
          <w:szCs w:val="26"/>
        </w:rPr>
        <w:t xml:space="preserve">onkurs nieodpłatnie przenoszę na Organizatora wszelkie autorskie prawa majątkowe do nich, na wszystkich polach eksploatacji, o których mowa </w:t>
      </w:r>
      <w:r w:rsidR="00E74E06">
        <w:rPr>
          <w:szCs w:val="26"/>
        </w:rPr>
        <w:t xml:space="preserve">       </w:t>
      </w:r>
      <w:r w:rsidR="00946B6D">
        <w:rPr>
          <w:szCs w:val="26"/>
        </w:rPr>
        <w:t xml:space="preserve">      </w:t>
      </w:r>
      <w:r w:rsidRPr="00111666">
        <w:rPr>
          <w:szCs w:val="26"/>
        </w:rPr>
        <w:t>w art. 50 ustawy</w:t>
      </w:r>
      <w:r>
        <w:rPr>
          <w:szCs w:val="26"/>
        </w:rPr>
        <w:t xml:space="preserve"> </w:t>
      </w:r>
      <w:r w:rsidRPr="00111666">
        <w:rPr>
          <w:szCs w:val="26"/>
        </w:rPr>
        <w:t>z dnia 4 lutego 1994 r. o prawie autorskim</w:t>
      </w:r>
      <w:r>
        <w:rPr>
          <w:szCs w:val="26"/>
        </w:rPr>
        <w:t xml:space="preserve"> </w:t>
      </w:r>
      <w:r w:rsidR="00443DB2">
        <w:rPr>
          <w:szCs w:val="26"/>
        </w:rPr>
        <w:t xml:space="preserve">i prawach pokrewnych (Dz. U. </w:t>
      </w:r>
      <w:r w:rsidR="006C11C0">
        <w:rPr>
          <w:szCs w:val="26"/>
        </w:rPr>
        <w:t>2022 r. poz. 2509</w:t>
      </w:r>
      <w:r w:rsidRPr="00111666">
        <w:rPr>
          <w:szCs w:val="26"/>
        </w:rPr>
        <w:t>).</w:t>
      </w:r>
    </w:p>
    <w:p w14:paraId="2964B697" w14:textId="77777777" w:rsidR="00491E45" w:rsidRDefault="00491E45" w:rsidP="005442F9">
      <w:pPr>
        <w:pStyle w:val="Standard"/>
        <w:autoSpaceDE w:val="0"/>
        <w:rPr>
          <w:rFonts w:cs="Times New Roman"/>
          <w:lang w:val="pl-PL"/>
        </w:rPr>
      </w:pPr>
    </w:p>
    <w:p w14:paraId="17BD872A" w14:textId="77777777" w:rsidR="00E74E06" w:rsidRPr="000260A9" w:rsidRDefault="00E74E06" w:rsidP="005442F9">
      <w:pPr>
        <w:pStyle w:val="Standard"/>
        <w:autoSpaceDE w:val="0"/>
        <w:rPr>
          <w:rFonts w:cs="Times New Roman"/>
          <w:lang w:val="pl-PL"/>
        </w:rPr>
      </w:pPr>
    </w:p>
    <w:p w14:paraId="5CF71499" w14:textId="77777777" w:rsidR="005442F9" w:rsidRPr="000260A9" w:rsidRDefault="004802C5" w:rsidP="00F77E76">
      <w:pPr>
        <w:pStyle w:val="Standard"/>
        <w:autoSpaceDE w:val="0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>……..</w:t>
      </w:r>
      <w:r w:rsidR="005442F9" w:rsidRPr="000260A9">
        <w:rPr>
          <w:rFonts w:cs="Times New Roman"/>
          <w:lang w:val="pl-PL"/>
        </w:rPr>
        <w:t>....................................................</w:t>
      </w:r>
      <w:r>
        <w:rPr>
          <w:rFonts w:cs="Times New Roman"/>
          <w:lang w:val="pl-PL"/>
        </w:rPr>
        <w:t>...........</w:t>
      </w:r>
    </w:p>
    <w:p w14:paraId="0DDE1038" w14:textId="77777777" w:rsidR="003830E8" w:rsidRDefault="009D7073" w:rsidP="004802C5">
      <w:pPr>
        <w:pStyle w:val="Standard"/>
        <w:ind w:left="6379"/>
        <w:rPr>
          <w:rFonts w:cs="Times New Roman"/>
          <w:sz w:val="18"/>
          <w:szCs w:val="18"/>
          <w:lang w:val="pl-PL"/>
        </w:rPr>
      </w:pPr>
      <w:r>
        <w:rPr>
          <w:rFonts w:cs="Times New Roman"/>
          <w:sz w:val="18"/>
          <w:szCs w:val="18"/>
          <w:lang w:val="pl-PL"/>
        </w:rPr>
        <w:t>(</w:t>
      </w:r>
      <w:r w:rsidR="004802C5">
        <w:rPr>
          <w:rFonts w:cs="Times New Roman"/>
          <w:sz w:val="18"/>
          <w:szCs w:val="18"/>
          <w:lang w:val="pl-PL"/>
        </w:rPr>
        <w:t xml:space="preserve">data i </w:t>
      </w:r>
      <w:r w:rsidR="005442F9" w:rsidRPr="000260A9">
        <w:rPr>
          <w:rFonts w:cs="Times New Roman"/>
          <w:sz w:val="18"/>
          <w:szCs w:val="18"/>
          <w:lang w:val="pl-PL"/>
        </w:rPr>
        <w:t>podpis</w:t>
      </w:r>
      <w:r>
        <w:rPr>
          <w:rFonts w:cs="Times New Roman"/>
          <w:sz w:val="18"/>
          <w:szCs w:val="18"/>
          <w:lang w:val="pl-PL"/>
        </w:rPr>
        <w:t>)</w:t>
      </w:r>
    </w:p>
    <w:p w14:paraId="1B20F7A2" w14:textId="77777777" w:rsidR="001D26B6" w:rsidRDefault="001D26B6">
      <w:pPr>
        <w:spacing w:after="200" w:line="276" w:lineRule="auto"/>
        <w:rPr>
          <w:rFonts w:eastAsia="Andale Sans UI"/>
          <w:kern w:val="3"/>
          <w:szCs w:val="18"/>
          <w:lang w:eastAsia="ja-JP" w:bidi="fa-IR"/>
        </w:rPr>
      </w:pPr>
      <w:r>
        <w:rPr>
          <w:szCs w:val="18"/>
        </w:rPr>
        <w:br w:type="page"/>
      </w:r>
    </w:p>
    <w:p w14:paraId="5AC8B9AC" w14:textId="77777777" w:rsidR="001D26B6" w:rsidRPr="00E74E06" w:rsidRDefault="001D26B6" w:rsidP="001D26B6">
      <w:pPr>
        <w:spacing w:line="360" w:lineRule="auto"/>
        <w:jc w:val="center"/>
        <w:rPr>
          <w:b/>
        </w:rPr>
      </w:pPr>
      <w:r w:rsidRPr="00E74E06">
        <w:rPr>
          <w:b/>
        </w:rPr>
        <w:lastRenderedPageBreak/>
        <w:t>KLAUZULA INFORMACYJNA</w:t>
      </w:r>
    </w:p>
    <w:p w14:paraId="6187E1AF" w14:textId="6072ED96" w:rsidR="001D26B6" w:rsidRPr="00E74E06" w:rsidRDefault="001D26B6" w:rsidP="00E74E06">
      <w:pPr>
        <w:jc w:val="both"/>
      </w:pPr>
      <w:r w:rsidRPr="00E74E06">
        <w:t xml:space="preserve">Zgodnie z art. 13 ust. 1 i 2 rozporządzenia Parlamentu Europejskiego i Rady (UE) 2016/679 </w:t>
      </w:r>
      <w:ins w:id="1" w:author="Admin" w:date="2022-12-13T10:16:00Z">
        <w:r w:rsidR="00F9665D">
          <w:t xml:space="preserve">    </w:t>
        </w:r>
      </w:ins>
      <w:r w:rsidRPr="00E74E06">
        <w:t>z dnia 27 kwietnia 2016 r. w sprawie ochr</w:t>
      </w:r>
      <w:r w:rsidR="00E74E06">
        <w:t xml:space="preserve">ony osób fizycznych w związku z </w:t>
      </w:r>
      <w:r w:rsidRPr="00E74E06">
        <w:t>przetwarzaniem danych osobowych i w sprawie swobodnego przepływu takich danych oraz uchylenia dyrektywy 95/46/WE (ogólne rozporządzenie o</w:t>
      </w:r>
      <w:r w:rsidR="00E74E06">
        <w:t xml:space="preserve"> ochronie danych) (Dz. U. UE L </w:t>
      </w:r>
      <w:r w:rsidRPr="00E74E06">
        <w:t xml:space="preserve">119.89) </w:t>
      </w:r>
      <w:r w:rsidR="00E74E06">
        <w:t>informuje się, że:</w:t>
      </w:r>
    </w:p>
    <w:p w14:paraId="34E9ED7D" w14:textId="77777777" w:rsidR="001D26B6" w:rsidRPr="00E74E06" w:rsidRDefault="00E74E06" w:rsidP="001D26B6">
      <w:pPr>
        <w:numPr>
          <w:ilvl w:val="0"/>
          <w:numId w:val="14"/>
        </w:numPr>
        <w:ind w:left="284" w:hanging="284"/>
        <w:contextualSpacing/>
        <w:jc w:val="both"/>
      </w:pPr>
      <w:r>
        <w:t xml:space="preserve">administratorem </w:t>
      </w:r>
      <w:r w:rsidR="00176405">
        <w:t xml:space="preserve">danych </w:t>
      </w:r>
      <w:r w:rsidR="001D26B6" w:rsidRPr="00E74E06">
        <w:t xml:space="preserve">osobowych </w:t>
      </w:r>
      <w:r w:rsidR="00176405">
        <w:t xml:space="preserve">uczestnika konkursu </w:t>
      </w:r>
      <w:r w:rsidR="001D26B6" w:rsidRPr="00E74E06">
        <w:t xml:space="preserve">jest </w:t>
      </w:r>
      <w:r>
        <w:t xml:space="preserve">Ośrodek Profilaktyki </w:t>
      </w:r>
      <w:r w:rsidR="00176405">
        <w:t xml:space="preserve">           </w:t>
      </w:r>
      <w:r w:rsidR="00D27531">
        <w:t xml:space="preserve"> </w:t>
      </w:r>
      <w:r w:rsidR="00946B6D">
        <w:t xml:space="preserve">      </w:t>
      </w:r>
      <w:r>
        <w:t xml:space="preserve">i Rozwiązywania Problemów Uzależnień </w:t>
      </w:r>
      <w:r w:rsidR="001D26B6" w:rsidRPr="00E74E06">
        <w:t>z siedzibą przy ulicy</w:t>
      </w:r>
      <w:r>
        <w:t xml:space="preserve"> Toruńskiej 26</w:t>
      </w:r>
      <w:r w:rsidR="007E5BC5">
        <w:t>, 88-100 Inowrocław;</w:t>
      </w:r>
    </w:p>
    <w:p w14:paraId="0D489201" w14:textId="77777777" w:rsidR="001D26B6" w:rsidRDefault="001D26B6" w:rsidP="001D26B6">
      <w:pPr>
        <w:numPr>
          <w:ilvl w:val="0"/>
          <w:numId w:val="14"/>
        </w:numPr>
        <w:ind w:left="284" w:hanging="284"/>
        <w:contextualSpacing/>
        <w:jc w:val="both"/>
      </w:pPr>
      <w:r w:rsidRPr="00E74E06">
        <w:t xml:space="preserve">dane osobowe </w:t>
      </w:r>
      <w:r w:rsidR="00176405">
        <w:t xml:space="preserve">uczestnika konkursu </w:t>
      </w:r>
      <w:r w:rsidRPr="00E74E06">
        <w:t>przetwarzane będą</w:t>
      </w:r>
      <w:r w:rsidR="007E5BC5" w:rsidRPr="007E5BC5">
        <w:rPr>
          <w:szCs w:val="26"/>
        </w:rPr>
        <w:t xml:space="preserve"> </w:t>
      </w:r>
      <w:r w:rsidR="007E5BC5" w:rsidRPr="00E74E06">
        <w:rPr>
          <w:szCs w:val="26"/>
        </w:rPr>
        <w:t xml:space="preserve">w celach wynikających </w:t>
      </w:r>
      <w:r w:rsidR="007E5BC5">
        <w:rPr>
          <w:szCs w:val="26"/>
        </w:rPr>
        <w:t xml:space="preserve">z regulaminu </w:t>
      </w:r>
      <w:r w:rsidR="007E5BC5" w:rsidRPr="00E74E06">
        <w:rPr>
          <w:szCs w:val="26"/>
        </w:rPr>
        <w:t>Konkursu</w:t>
      </w:r>
      <w:r w:rsidR="007E5BC5" w:rsidRPr="007E5BC5">
        <w:t xml:space="preserve"> </w:t>
      </w:r>
      <w:r w:rsidR="007E5BC5" w:rsidRPr="000260A9">
        <w:t xml:space="preserve">Fotograficznego </w:t>
      </w:r>
      <w:r w:rsidR="007E5BC5" w:rsidRPr="00AF23E0">
        <w:t>„Zjawisko nadużywania telefonów komórkowych wśród dzieci, młodzieży i dorosłych”</w:t>
      </w:r>
      <w:r w:rsidR="007E5BC5">
        <w:t>;</w:t>
      </w:r>
    </w:p>
    <w:p w14:paraId="3415EFAE" w14:textId="56FE4F4D" w:rsidR="00464FBB" w:rsidRPr="00EE2F5D" w:rsidRDefault="00464FBB" w:rsidP="00464FBB">
      <w:pPr>
        <w:pStyle w:val="Akapitzlist"/>
        <w:numPr>
          <w:ilvl w:val="0"/>
          <w:numId w:val="14"/>
        </w:numPr>
        <w:ind w:left="284" w:hanging="284"/>
        <w:jc w:val="both"/>
      </w:pPr>
      <w:r w:rsidRPr="00E74E06">
        <w:t xml:space="preserve">dane osobowe </w:t>
      </w:r>
      <w:r>
        <w:t xml:space="preserve">uczestnika konkursu </w:t>
      </w:r>
      <w:r w:rsidRPr="00E74E06">
        <w:t>będą</w:t>
      </w:r>
      <w:r>
        <w:t xml:space="preserve"> przetwarzane do czasu wycofania zgody </w:t>
      </w:r>
      <w:r w:rsidR="00946B6D">
        <w:t xml:space="preserve">                 </w:t>
      </w:r>
      <w:r>
        <w:t xml:space="preserve">lub zakończenia konkursu i działań promocyjnych z nim </w:t>
      </w:r>
      <w:r w:rsidRPr="00EE2F5D">
        <w:t>związanych</w:t>
      </w:r>
      <w:r w:rsidR="0041504A" w:rsidRPr="00EE2F5D">
        <w:t xml:space="preserve">, jednak nie dłużej </w:t>
      </w:r>
      <w:r w:rsidR="00611AB5" w:rsidRPr="00EE2F5D">
        <w:t xml:space="preserve">      </w:t>
      </w:r>
      <w:r w:rsidR="0041504A" w:rsidRPr="00EE2F5D">
        <w:t>niż</w:t>
      </w:r>
      <w:ins w:id="2" w:author="Admin" w:date="2022-12-13T11:12:00Z">
        <w:r w:rsidR="00EE2F5D" w:rsidRPr="00EE2F5D">
          <w:rPr>
            <w:rPrChange w:id="3" w:author="Admin" w:date="2022-12-13T11:12:00Z">
              <w:rPr>
                <w:color w:val="FF0000"/>
              </w:rPr>
            </w:rPrChange>
          </w:rPr>
          <w:t xml:space="preserve"> 6 miesięcy</w:t>
        </w:r>
      </w:ins>
      <w:del w:id="4" w:author="Admin" w:date="2022-12-13T11:12:00Z">
        <w:r w:rsidR="0041504A" w:rsidRPr="00EE2F5D" w:rsidDel="00EE2F5D">
          <w:delText xml:space="preserve"> ….</w:delText>
        </w:r>
      </w:del>
      <w:r w:rsidR="0041504A" w:rsidRPr="00EE2F5D">
        <w:t xml:space="preserve"> od rozstrzygnięcia </w:t>
      </w:r>
      <w:r w:rsidR="00611AB5" w:rsidRPr="00EE2F5D">
        <w:t>konkursu</w:t>
      </w:r>
      <w:r w:rsidRPr="00EE2F5D">
        <w:t>;</w:t>
      </w:r>
    </w:p>
    <w:p w14:paraId="4898AC58" w14:textId="77777777" w:rsidR="00464FBB" w:rsidRPr="00E74E06" w:rsidRDefault="00464FBB" w:rsidP="00464FBB">
      <w:pPr>
        <w:pStyle w:val="Akapitzlist"/>
        <w:numPr>
          <w:ilvl w:val="0"/>
          <w:numId w:val="14"/>
        </w:numPr>
        <w:ind w:left="284" w:hanging="284"/>
        <w:jc w:val="both"/>
      </w:pPr>
      <w:r>
        <w:t xml:space="preserve">dane osobowe uczestnika konkursu będą przechowywane przez okres wskazany w instrukcji kancelaryjnej obowiązującej w Ośrodku Profilaktyki i Rozwiązywania Problemów Uzależnień </w:t>
      </w:r>
      <w:r w:rsidRPr="00E74E06">
        <w:t>z siedzibą przy ulicy</w:t>
      </w:r>
      <w:r>
        <w:t xml:space="preserve"> Toruńskiej 26, 88-100 Inowrocław;</w:t>
      </w:r>
    </w:p>
    <w:p w14:paraId="24188669" w14:textId="2F8E312B" w:rsidR="001D26B6" w:rsidRPr="00E74E06" w:rsidRDefault="001D26B6" w:rsidP="001D26B6">
      <w:pPr>
        <w:numPr>
          <w:ilvl w:val="0"/>
          <w:numId w:val="14"/>
        </w:numPr>
        <w:ind w:left="284" w:hanging="284"/>
        <w:contextualSpacing/>
        <w:jc w:val="both"/>
      </w:pPr>
      <w:r w:rsidRPr="00E74E06">
        <w:t xml:space="preserve">dane osobowe </w:t>
      </w:r>
      <w:r w:rsidR="00176405">
        <w:t>uczestnika konkursu</w:t>
      </w:r>
      <w:r w:rsidRPr="00E74E06">
        <w:t xml:space="preserve"> nie będ</w:t>
      </w:r>
      <w:r w:rsidR="007E5BC5">
        <w:t>ą udostępniane innym podmiotom;</w:t>
      </w:r>
    </w:p>
    <w:p w14:paraId="5BE926D6" w14:textId="2E4DB5F4" w:rsidR="001D26B6" w:rsidRPr="00E74E06" w:rsidRDefault="001D26B6" w:rsidP="001D26B6">
      <w:pPr>
        <w:pStyle w:val="Akapitzlist"/>
        <w:numPr>
          <w:ilvl w:val="0"/>
          <w:numId w:val="14"/>
        </w:numPr>
        <w:spacing w:after="200"/>
        <w:ind w:left="284" w:hanging="284"/>
        <w:jc w:val="both"/>
      </w:pPr>
      <w:r w:rsidRPr="00E74E06">
        <w:t xml:space="preserve">jeżeli ma Pani/Pan pytania dotyczące sposobu </w:t>
      </w:r>
      <w:r w:rsidR="007E5BC5">
        <w:t xml:space="preserve">i zakresu przetwarzania </w:t>
      </w:r>
      <w:r w:rsidRPr="00E74E06">
        <w:t>danych osobowych</w:t>
      </w:r>
      <w:r w:rsidR="00176405">
        <w:t xml:space="preserve"> uczestnika konkursu</w:t>
      </w:r>
      <w:r w:rsidRPr="00E74E06">
        <w:t>, a także przysługujących Pani/Panu uprawnień, może się Pani/Pan skontaktować z Inspektor</w:t>
      </w:r>
      <w:r w:rsidR="007E5BC5">
        <w:t xml:space="preserve">em Ochrony Danych Osobowych pod </w:t>
      </w:r>
      <w:r w:rsidRPr="00E74E06">
        <w:t xml:space="preserve">adresem e-mail: </w:t>
      </w:r>
      <w:r w:rsidR="002F7212">
        <w:rPr>
          <w:b/>
        </w:rPr>
        <w:t>iodo@amster.eu</w:t>
      </w:r>
      <w:r w:rsidRPr="00E74E06">
        <w:t>;</w:t>
      </w:r>
    </w:p>
    <w:p w14:paraId="1A83BE87" w14:textId="77777777" w:rsidR="001D26B6" w:rsidRPr="00E74E06" w:rsidRDefault="001D26B6" w:rsidP="001D26B6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</w:pPr>
      <w:r w:rsidRPr="00E74E06">
        <w:t>posiada P</w:t>
      </w:r>
      <w:r w:rsidR="007E5BC5">
        <w:t xml:space="preserve">ani/Pan prawo dostępu do swoich/Pani/a podopiecznego </w:t>
      </w:r>
      <w:r w:rsidRPr="00E74E06">
        <w:t xml:space="preserve">danych osobowych </w:t>
      </w:r>
      <w:r w:rsidR="007E5BC5">
        <w:t xml:space="preserve">  </w:t>
      </w:r>
      <w:r w:rsidR="00946B6D">
        <w:t xml:space="preserve">   </w:t>
      </w:r>
      <w:r w:rsidR="007E5BC5">
        <w:t xml:space="preserve">oraz prawo </w:t>
      </w:r>
      <w:r w:rsidRPr="00E74E06">
        <w:t xml:space="preserve">ich sprostowania, usunięcia lub ograniczenia przetwarzania, prawo </w:t>
      </w:r>
      <w:r w:rsidR="00946B6D">
        <w:t xml:space="preserve">                        </w:t>
      </w:r>
      <w:r w:rsidRPr="00E74E06">
        <w:t>do wniesienia sprzeciwu wobec przetwarzania danych, prawo do przenoszenia danych,</w:t>
      </w:r>
      <w:r w:rsidR="007E5BC5">
        <w:t xml:space="preserve"> prawo do cofnięcia zgody </w:t>
      </w:r>
      <w:r w:rsidRPr="00E74E06">
        <w:t>w dowolnym momencie bez wpływu na zgodność z prawem przetwarzania, którego dokonano na podstawie zgody przed jej cofnięciem;</w:t>
      </w:r>
      <w:r w:rsidR="00464FBB">
        <w:t xml:space="preserve"> cofnięcie zgody jest równoznaczne z rezygnacją z udziału w konkursie oraz utratą prawa do nagrody;</w:t>
      </w:r>
    </w:p>
    <w:p w14:paraId="4B311244" w14:textId="18E50466" w:rsidR="001D26B6" w:rsidRPr="00E74E06" w:rsidRDefault="0041504A" w:rsidP="001D26B6">
      <w:pPr>
        <w:pStyle w:val="Akapitzlist"/>
        <w:numPr>
          <w:ilvl w:val="0"/>
          <w:numId w:val="14"/>
        </w:numPr>
        <w:spacing w:after="200"/>
        <w:ind w:left="284" w:hanging="284"/>
        <w:jc w:val="both"/>
      </w:pPr>
      <w:r w:rsidRPr="0041504A">
        <w:t>gdy uzna Pani/Pan, iż przetwarzanie danych osobowych Pani/a</w:t>
      </w:r>
      <w:r w:rsidR="00611AB5">
        <w:t>/Pani/a podopiecznego</w:t>
      </w:r>
      <w:r w:rsidRPr="0041504A">
        <w:t xml:space="preserve"> dotyczących narusza przepisy ogólnego rozporządzenia o ochronie danych osobowych </w:t>
      </w:r>
      <w:r w:rsidR="001D26B6" w:rsidRPr="00E74E06">
        <w:t>ma Pani/Pan prawo do wniesienia skargi do organu nadzorczego</w:t>
      </w:r>
      <w:r w:rsidR="00611AB5">
        <w:t>,</w:t>
      </w:r>
      <w:r>
        <w:t xml:space="preserve"> jakim jest Prezes Urzędu Ochrony Danych Osobowych</w:t>
      </w:r>
      <w:r w:rsidR="001D26B6" w:rsidRPr="00E74E06">
        <w:t>;</w:t>
      </w:r>
    </w:p>
    <w:p w14:paraId="349690A6" w14:textId="77777777" w:rsidR="001D26B6" w:rsidRPr="00E74E06" w:rsidRDefault="001D26B6" w:rsidP="001D26B6">
      <w:pPr>
        <w:pStyle w:val="Akapitzlist"/>
        <w:numPr>
          <w:ilvl w:val="0"/>
          <w:numId w:val="14"/>
        </w:numPr>
        <w:ind w:left="284" w:hanging="284"/>
        <w:jc w:val="both"/>
      </w:pPr>
      <w:r w:rsidRPr="00E74E06">
        <w:t xml:space="preserve">podanie przez Panią/Pana </w:t>
      </w:r>
      <w:r w:rsidR="007E5BC5">
        <w:t xml:space="preserve">swoich/Pani/a podopiecznego </w:t>
      </w:r>
      <w:r w:rsidRPr="00E74E06">
        <w:t>danych osobowych jest dobrowolne, jedn</w:t>
      </w:r>
      <w:r w:rsidR="007E5BC5">
        <w:t>akże niepodanie ich uniemożliwia udział w Konkursie Fotograficznym</w:t>
      </w:r>
      <w:r w:rsidR="007E5BC5" w:rsidRPr="000260A9">
        <w:t xml:space="preserve"> </w:t>
      </w:r>
      <w:r w:rsidR="007E5BC5" w:rsidRPr="00AF23E0">
        <w:t>„Zjawisko nadużywania telefonów komórkowych wśród dzieci, młodzieży i dorosłych”</w:t>
      </w:r>
      <w:r w:rsidR="007E5BC5">
        <w:t>;</w:t>
      </w:r>
    </w:p>
    <w:p w14:paraId="0F37F0E5" w14:textId="77777777" w:rsidR="001D26B6" w:rsidRDefault="001D26B6" w:rsidP="001D26B6">
      <w:pPr>
        <w:pStyle w:val="Akapitzlist"/>
        <w:numPr>
          <w:ilvl w:val="0"/>
          <w:numId w:val="14"/>
        </w:numPr>
        <w:spacing w:after="200"/>
        <w:ind w:left="284" w:hanging="284"/>
        <w:jc w:val="both"/>
      </w:pPr>
      <w:r w:rsidRPr="00E74E06">
        <w:t>dane</w:t>
      </w:r>
      <w:r w:rsidR="00176405">
        <w:t xml:space="preserve"> uczestnika konkursu</w:t>
      </w:r>
      <w:r w:rsidRPr="00E74E06">
        <w:t xml:space="preserve"> </w:t>
      </w:r>
      <w:r w:rsidR="00557674">
        <w:t xml:space="preserve">nie będą </w:t>
      </w:r>
      <w:r w:rsidRPr="00E74E06">
        <w:t>przetwarzane w sposób zautomatyzowany i nie będą profilowane.</w:t>
      </w:r>
    </w:p>
    <w:p w14:paraId="2E8DF68E" w14:textId="2158D154" w:rsidR="007E5BC5" w:rsidRPr="007E5BC5" w:rsidRDefault="007E5BC5" w:rsidP="00611AB5">
      <w:pPr>
        <w:pStyle w:val="Standard"/>
        <w:rPr>
          <w:rFonts w:cs="Times New Roman"/>
          <w:sz w:val="18"/>
          <w:szCs w:val="18"/>
          <w:lang w:val="pl-PL"/>
        </w:rPr>
      </w:pPr>
    </w:p>
    <w:sectPr w:rsidR="007E5BC5" w:rsidRPr="007E5BC5" w:rsidSect="0029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4AB2"/>
    <w:multiLevelType w:val="multilevel"/>
    <w:tmpl w:val="82382AD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13DF11D8"/>
    <w:multiLevelType w:val="hybridMultilevel"/>
    <w:tmpl w:val="8D80E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10ED"/>
    <w:multiLevelType w:val="multilevel"/>
    <w:tmpl w:val="F3A6B4AC"/>
    <w:numStyleLink w:val="WW8Num3"/>
  </w:abstractNum>
  <w:abstractNum w:abstractNumId="3" w15:restartNumberingAfterBreak="0">
    <w:nsid w:val="1AB95C48"/>
    <w:multiLevelType w:val="hybridMultilevel"/>
    <w:tmpl w:val="215C0D72"/>
    <w:lvl w:ilvl="0" w:tplc="D0D8A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153E"/>
    <w:multiLevelType w:val="hybridMultilevel"/>
    <w:tmpl w:val="341A57BC"/>
    <w:lvl w:ilvl="0" w:tplc="D0D8A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3C1D"/>
    <w:multiLevelType w:val="hybridMultilevel"/>
    <w:tmpl w:val="B3E6159E"/>
    <w:lvl w:ilvl="0" w:tplc="E57E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40C6"/>
    <w:multiLevelType w:val="hybridMultilevel"/>
    <w:tmpl w:val="15E2D9A4"/>
    <w:lvl w:ilvl="0" w:tplc="0532B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87E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F0FC7"/>
    <w:multiLevelType w:val="multilevel"/>
    <w:tmpl w:val="E332748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40541577"/>
    <w:multiLevelType w:val="multilevel"/>
    <w:tmpl w:val="46A803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5C685BFE"/>
    <w:multiLevelType w:val="multilevel"/>
    <w:tmpl w:val="F3A6B4AC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64613285"/>
    <w:multiLevelType w:val="hybridMultilevel"/>
    <w:tmpl w:val="AED80A22"/>
    <w:lvl w:ilvl="0" w:tplc="E57EC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116D9"/>
    <w:multiLevelType w:val="multilevel"/>
    <w:tmpl w:val="4FBAF102"/>
    <w:styleLink w:val="WW8Num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Windows Live" w15:userId="a19024d796d2a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B4"/>
    <w:rsid w:val="0000714B"/>
    <w:rsid w:val="000260A9"/>
    <w:rsid w:val="000C22F6"/>
    <w:rsid w:val="000D721D"/>
    <w:rsid w:val="00111666"/>
    <w:rsid w:val="00176405"/>
    <w:rsid w:val="001A5BEB"/>
    <w:rsid w:val="001D26B6"/>
    <w:rsid w:val="00264FA5"/>
    <w:rsid w:val="002764F9"/>
    <w:rsid w:val="00297F69"/>
    <w:rsid w:val="002B4738"/>
    <w:rsid w:val="002F7212"/>
    <w:rsid w:val="0036042D"/>
    <w:rsid w:val="00362E07"/>
    <w:rsid w:val="00380B4F"/>
    <w:rsid w:val="003830E8"/>
    <w:rsid w:val="00396882"/>
    <w:rsid w:val="003B3DCB"/>
    <w:rsid w:val="0041504A"/>
    <w:rsid w:val="00432DC5"/>
    <w:rsid w:val="00443DB2"/>
    <w:rsid w:val="00464FBB"/>
    <w:rsid w:val="004802C5"/>
    <w:rsid w:val="00481F4B"/>
    <w:rsid w:val="00491E45"/>
    <w:rsid w:val="004A722A"/>
    <w:rsid w:val="005442F9"/>
    <w:rsid w:val="00557674"/>
    <w:rsid w:val="005674F8"/>
    <w:rsid w:val="005A1A25"/>
    <w:rsid w:val="005E517E"/>
    <w:rsid w:val="005E66F1"/>
    <w:rsid w:val="005F68E0"/>
    <w:rsid w:val="00611976"/>
    <w:rsid w:val="00611AB5"/>
    <w:rsid w:val="00693B30"/>
    <w:rsid w:val="006C11C0"/>
    <w:rsid w:val="0071018F"/>
    <w:rsid w:val="007410A8"/>
    <w:rsid w:val="00795E6C"/>
    <w:rsid w:val="007A2393"/>
    <w:rsid w:val="007E5BC5"/>
    <w:rsid w:val="007F20D6"/>
    <w:rsid w:val="008B374B"/>
    <w:rsid w:val="008E2048"/>
    <w:rsid w:val="0093101E"/>
    <w:rsid w:val="00946B6D"/>
    <w:rsid w:val="009D7073"/>
    <w:rsid w:val="00A35C81"/>
    <w:rsid w:val="00A3793D"/>
    <w:rsid w:val="00AB793A"/>
    <w:rsid w:val="00C724FC"/>
    <w:rsid w:val="00D27531"/>
    <w:rsid w:val="00D66C4F"/>
    <w:rsid w:val="00D743B4"/>
    <w:rsid w:val="00E74E06"/>
    <w:rsid w:val="00E8582C"/>
    <w:rsid w:val="00E912B5"/>
    <w:rsid w:val="00EE2F5D"/>
    <w:rsid w:val="00F03E22"/>
    <w:rsid w:val="00F179D1"/>
    <w:rsid w:val="00F77E76"/>
    <w:rsid w:val="00F9665D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21CE"/>
  <w15:docId w15:val="{A25AB329-C0A2-4AF6-AA47-0415283F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42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442F9"/>
    <w:pPr>
      <w:spacing w:after="120"/>
    </w:pPr>
  </w:style>
  <w:style w:type="paragraph" w:styleId="Podtytu">
    <w:name w:val="Subtitle"/>
    <w:basedOn w:val="Standard"/>
    <w:next w:val="Textbody"/>
    <w:link w:val="PodtytuZnak"/>
    <w:uiPriority w:val="11"/>
    <w:qFormat/>
    <w:rsid w:val="005442F9"/>
    <w:pPr>
      <w:jc w:val="center"/>
    </w:pPr>
    <w:rPr>
      <w:rFonts w:ascii="Garamond" w:hAnsi="Garamond"/>
      <w:b/>
      <w:smallCaps/>
      <w:outline/>
      <w:color w:val="000000"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odtytuZnak">
    <w:name w:val="Podtytuł Znak"/>
    <w:basedOn w:val="Domylnaczcionkaakapitu"/>
    <w:link w:val="Podtytu"/>
    <w:rsid w:val="005442F9"/>
    <w:rPr>
      <w:rFonts w:ascii="Garamond" w:eastAsia="Andale Sans UI" w:hAnsi="Garamond" w:cs="Tahoma"/>
      <w:b/>
      <w:smallCaps/>
      <w:outline/>
      <w:color w:val="000000"/>
      <w:kern w:val="3"/>
      <w:sz w:val="28"/>
      <w:szCs w:val="24"/>
      <w:lang w:val="en-US" w:eastAsia="ja-JP" w:bidi="fa-I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nyWeb">
    <w:name w:val="Normal (Web)"/>
    <w:basedOn w:val="Standard"/>
    <w:uiPriority w:val="99"/>
    <w:unhideWhenUsed/>
    <w:rsid w:val="005442F9"/>
    <w:pPr>
      <w:spacing w:before="100" w:after="100"/>
    </w:pPr>
  </w:style>
  <w:style w:type="numbering" w:customStyle="1" w:styleId="WW8Num3">
    <w:name w:val="WW8Num3"/>
    <w:rsid w:val="005442F9"/>
    <w:pPr>
      <w:numPr>
        <w:numId w:val="2"/>
      </w:numPr>
    </w:pPr>
  </w:style>
  <w:style w:type="numbering" w:customStyle="1" w:styleId="WW8Num2">
    <w:name w:val="WW8Num2"/>
    <w:rsid w:val="005442F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111666"/>
    <w:pPr>
      <w:ind w:left="720"/>
      <w:contextualSpacing/>
    </w:pPr>
  </w:style>
  <w:style w:type="paragraph" w:styleId="Poprawka">
    <w:name w:val="Revision"/>
    <w:hidden/>
    <w:uiPriority w:val="99"/>
    <w:semiHidden/>
    <w:rsid w:val="002F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0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0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B28FC-E49C-45F2-8519-FD121806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3</cp:revision>
  <cp:lastPrinted>2022-12-13T09:48:00Z</cp:lastPrinted>
  <dcterms:created xsi:type="dcterms:W3CDTF">2022-12-13T10:12:00Z</dcterms:created>
  <dcterms:modified xsi:type="dcterms:W3CDTF">2022-12-13T11:42:00Z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